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49"/>
        <w:tblW w:w="10260" w:type="dxa"/>
        <w:tblLayout w:type="fixed"/>
        <w:tblLook w:val="04A0" w:firstRow="1" w:lastRow="0" w:firstColumn="1" w:lastColumn="0" w:noHBand="0" w:noVBand="1"/>
      </w:tblPr>
      <w:tblGrid>
        <w:gridCol w:w="1345"/>
        <w:gridCol w:w="8915"/>
      </w:tblGrid>
      <w:tr w:rsidR="00254CC0" w:rsidRPr="006150A4" w14:paraId="225C31D2" w14:textId="77777777" w:rsidTr="00F9472F">
        <w:trPr>
          <w:trHeight w:val="1430"/>
        </w:trPr>
        <w:tc>
          <w:tcPr>
            <w:tcW w:w="1345" w:type="dxa"/>
            <w:tcBorders>
              <w:bottom w:val="single" w:sz="4" w:space="0" w:color="auto"/>
            </w:tcBorders>
            <w:shd w:val="pct15" w:color="auto" w:fill="auto"/>
          </w:tcPr>
          <w:p w14:paraId="3DBA84B7" w14:textId="77777777" w:rsidR="00254CC0" w:rsidRPr="00391DA9" w:rsidRDefault="00254CC0" w:rsidP="00254CC0">
            <w:pPr>
              <w:pStyle w:val="NoSpacing"/>
              <w:rPr>
                <w:b/>
                <w:highlight w:val="lightGray"/>
              </w:rPr>
            </w:pPr>
          </w:p>
        </w:tc>
        <w:tc>
          <w:tcPr>
            <w:tcW w:w="8915" w:type="dxa"/>
            <w:tcBorders>
              <w:bottom w:val="single" w:sz="4" w:space="0" w:color="auto"/>
            </w:tcBorders>
            <w:shd w:val="pct15" w:color="auto" w:fill="auto"/>
          </w:tcPr>
          <w:p w14:paraId="432C9301" w14:textId="1E94B496" w:rsidR="00254CC0" w:rsidRDefault="00552380" w:rsidP="001D26E0">
            <w:pPr>
              <w:jc w:val="center"/>
              <w:rPr>
                <w:sz w:val="52"/>
                <w:szCs w:val="52"/>
              </w:rPr>
            </w:pPr>
            <w:r w:rsidRPr="0076672D">
              <w:rPr>
                <w:sz w:val="52"/>
                <w:szCs w:val="52"/>
              </w:rPr>
              <w:t>201</w:t>
            </w:r>
            <w:r w:rsidR="0024363A">
              <w:rPr>
                <w:sz w:val="52"/>
                <w:szCs w:val="52"/>
              </w:rPr>
              <w:t>8</w:t>
            </w:r>
            <w:r w:rsidR="00F9472F">
              <w:rPr>
                <w:sz w:val="52"/>
                <w:szCs w:val="52"/>
              </w:rPr>
              <w:t>-2019</w:t>
            </w:r>
            <w:r w:rsidRPr="0076672D">
              <w:rPr>
                <w:sz w:val="52"/>
                <w:szCs w:val="52"/>
              </w:rPr>
              <w:t xml:space="preserve"> COMPLIANCE PLAN MATRIX</w:t>
            </w:r>
          </w:p>
          <w:p w14:paraId="4098009C" w14:textId="201068EE" w:rsidR="001D26E0" w:rsidRPr="0076672D" w:rsidRDefault="001D26E0" w:rsidP="001D26E0">
            <w:pPr>
              <w:jc w:val="center"/>
            </w:pPr>
            <w:r>
              <w:rPr>
                <w:sz w:val="52"/>
                <w:szCs w:val="52"/>
              </w:rPr>
              <w:t>DHHS INSTRUCTIONS</w:t>
            </w:r>
          </w:p>
        </w:tc>
      </w:tr>
      <w:tr w:rsidR="00E60169" w:rsidRPr="006150A4" w14:paraId="6F1560A3" w14:textId="77777777" w:rsidTr="00430253">
        <w:trPr>
          <w:trHeight w:val="260"/>
        </w:trPr>
        <w:tc>
          <w:tcPr>
            <w:tcW w:w="1345" w:type="dxa"/>
            <w:shd w:val="pct15" w:color="auto" w:fill="auto"/>
          </w:tcPr>
          <w:p w14:paraId="45F01443" w14:textId="4F95BD5D" w:rsidR="00E60169" w:rsidRPr="0076672D" w:rsidRDefault="00E60169" w:rsidP="000F0465">
            <w:pPr>
              <w:pStyle w:val="NoSpacing"/>
              <w:rPr>
                <w:b/>
              </w:rPr>
            </w:pPr>
            <w:r w:rsidRPr="0076672D">
              <w:rPr>
                <w:b/>
              </w:rPr>
              <w:t>11.1.1</w:t>
            </w:r>
          </w:p>
        </w:tc>
        <w:tc>
          <w:tcPr>
            <w:tcW w:w="8915" w:type="dxa"/>
            <w:tcBorders>
              <w:bottom w:val="single" w:sz="4" w:space="0" w:color="auto"/>
            </w:tcBorders>
            <w:shd w:val="pct15" w:color="auto" w:fill="auto"/>
          </w:tcPr>
          <w:p w14:paraId="2646396A" w14:textId="5E598ADE" w:rsidR="00E60169" w:rsidRPr="0076672D" w:rsidRDefault="00E60169" w:rsidP="00254CC0">
            <w:pPr>
              <w:pStyle w:val="NoSpacing"/>
            </w:pPr>
            <w:r w:rsidRPr="0076672D">
              <w:t>Develop and maintain a Compliance Plan to guard against FWA (42 CFR 438.608(a)).</w:t>
            </w:r>
          </w:p>
        </w:tc>
      </w:tr>
      <w:tr w:rsidR="00E60169" w:rsidRPr="006150A4" w14:paraId="0929488B" w14:textId="77777777" w:rsidTr="00391DA9">
        <w:trPr>
          <w:trHeight w:val="260"/>
        </w:trPr>
        <w:tc>
          <w:tcPr>
            <w:tcW w:w="1345" w:type="dxa"/>
            <w:shd w:val="clear" w:color="auto" w:fill="auto"/>
          </w:tcPr>
          <w:p w14:paraId="31F8168B" w14:textId="462CF95C" w:rsidR="00E60169" w:rsidRPr="006150A4" w:rsidRDefault="000A18CD" w:rsidP="00DB571B">
            <w:pPr>
              <w:rPr>
                <w:b/>
              </w:rPr>
            </w:pPr>
            <w:r>
              <w:rPr>
                <w:b/>
                <w:color w:val="C00000"/>
              </w:rPr>
              <w:t>DHHS</w:t>
            </w:r>
            <w:r w:rsidR="00E60169" w:rsidRPr="006150A4">
              <w:rPr>
                <w:b/>
                <w:color w:val="C00000"/>
              </w:rPr>
              <w:t xml:space="preserve"> Comment:</w:t>
            </w:r>
            <w:r w:rsidR="00E60169" w:rsidRPr="006150A4">
              <w:rPr>
                <w:sz w:val="18"/>
                <w:szCs w:val="18"/>
              </w:rPr>
              <w:t xml:space="preserve"> </w:t>
            </w:r>
          </w:p>
          <w:p w14:paraId="222931D8" w14:textId="4A8F8987" w:rsidR="00E60169" w:rsidRPr="006150A4" w:rsidRDefault="00E60169" w:rsidP="00254CC0">
            <w:pPr>
              <w:pStyle w:val="NoSpacing"/>
            </w:pPr>
          </w:p>
        </w:tc>
        <w:tc>
          <w:tcPr>
            <w:tcW w:w="8915" w:type="dxa"/>
            <w:shd w:val="clear" w:color="auto" w:fill="auto"/>
          </w:tcPr>
          <w:p w14:paraId="16907232" w14:textId="5940C0AA" w:rsidR="00E80B68" w:rsidRPr="00E80B68" w:rsidRDefault="00E80B68" w:rsidP="004C346A">
            <w:pPr>
              <w:pStyle w:val="NoSpacing"/>
              <w:rPr>
                <w:b/>
                <w:color w:val="FF0000"/>
                <w:u w:val="single"/>
              </w:rPr>
            </w:pPr>
            <w:r w:rsidRPr="00E80B68">
              <w:rPr>
                <w:b/>
                <w:color w:val="FF0000"/>
                <w:u w:val="single"/>
              </w:rPr>
              <w:t>By Definition:</w:t>
            </w:r>
          </w:p>
          <w:p w14:paraId="0BC692DC" w14:textId="77777777" w:rsidR="004C346A" w:rsidRPr="00051BB2" w:rsidRDefault="004C346A" w:rsidP="004C346A">
            <w:pPr>
              <w:pStyle w:val="NoSpacing"/>
              <w:rPr>
                <w:b/>
                <w:color w:val="FF0000"/>
              </w:rPr>
            </w:pPr>
            <w:r w:rsidRPr="00051BB2">
              <w:rPr>
                <w:b/>
                <w:color w:val="FF0000"/>
              </w:rPr>
              <w:t>A Medicaid Managed Care Compliance Program is… “A set of procedures and processes instituted by a managed care entity to regulate its internal processes and train staff to conform to and abide by applicable state and federal regulations which govern the managed care entity.”</w:t>
            </w:r>
          </w:p>
          <w:p w14:paraId="5BFCC954" w14:textId="77777777" w:rsidR="004C346A" w:rsidRPr="00051BB2" w:rsidRDefault="004C346A" w:rsidP="004C346A">
            <w:pPr>
              <w:pStyle w:val="NoSpacing"/>
              <w:rPr>
                <w:b/>
                <w:color w:val="FF0000"/>
              </w:rPr>
            </w:pPr>
          </w:p>
          <w:p w14:paraId="0FD914F6" w14:textId="77777777" w:rsidR="004C346A" w:rsidRDefault="004C346A" w:rsidP="004C346A">
            <w:pPr>
              <w:pStyle w:val="NoSpacing"/>
              <w:rPr>
                <w:b/>
                <w:color w:val="FF0000"/>
              </w:rPr>
            </w:pPr>
            <w:r w:rsidRPr="00051BB2">
              <w:rPr>
                <w:b/>
                <w:color w:val="FF0000"/>
              </w:rPr>
              <w:t>The Compliance Program should also include those systems, procedures and policies by which the MCO will seek to prevent, identify and recover improper payments to and fraud and abuse on the part of its network providers and subcontractors.</w:t>
            </w:r>
          </w:p>
          <w:p w14:paraId="64A8612F" w14:textId="77777777" w:rsidR="001D26E0" w:rsidRDefault="001D26E0" w:rsidP="004C346A">
            <w:pPr>
              <w:pStyle w:val="NoSpacing"/>
              <w:rPr>
                <w:b/>
                <w:color w:val="FF0000"/>
              </w:rPr>
            </w:pPr>
          </w:p>
          <w:p w14:paraId="200C71E7" w14:textId="77777777" w:rsidR="001D26E0" w:rsidRPr="001C1EC7" w:rsidRDefault="001D26E0" w:rsidP="001D26E0">
            <w:pPr>
              <w:pStyle w:val="NoSpacing"/>
              <w:rPr>
                <w:b/>
                <w:color w:val="FF0000"/>
              </w:rPr>
            </w:pPr>
            <w:r w:rsidRPr="001C1EC7">
              <w:rPr>
                <w:b/>
                <w:color w:val="FF0000"/>
              </w:rPr>
              <w:t>A Compliance Plan is… “A written document that details the means by which an organization will conform to specific regulations to achieve and maintain compliance.”</w:t>
            </w:r>
            <w:bookmarkStart w:id="0" w:name="_GoBack"/>
            <w:bookmarkEnd w:id="0"/>
          </w:p>
          <w:p w14:paraId="187A5CE6" w14:textId="77777777" w:rsidR="001D26E0" w:rsidRPr="001C1EC7" w:rsidRDefault="001D26E0" w:rsidP="001D26E0">
            <w:pPr>
              <w:pStyle w:val="NoSpacing"/>
              <w:rPr>
                <w:b/>
                <w:color w:val="FF0000"/>
              </w:rPr>
            </w:pPr>
            <w:r w:rsidRPr="001C1EC7">
              <w:rPr>
                <w:b/>
                <w:color w:val="FF0000"/>
              </w:rPr>
              <w:t>The Plan:</w:t>
            </w:r>
          </w:p>
          <w:p w14:paraId="294A9CF4" w14:textId="77777777" w:rsidR="001D26E0" w:rsidRPr="001C1EC7" w:rsidRDefault="001D26E0" w:rsidP="001D26E0">
            <w:pPr>
              <w:pStyle w:val="NoSpacing"/>
              <w:numPr>
                <w:ilvl w:val="0"/>
                <w:numId w:val="2"/>
              </w:numPr>
              <w:rPr>
                <w:b/>
                <w:color w:val="FF0000"/>
              </w:rPr>
            </w:pPr>
            <w:r w:rsidRPr="001C1EC7">
              <w:rPr>
                <w:b/>
                <w:color w:val="FF0000"/>
              </w:rPr>
              <w:t>Defines standards</w:t>
            </w:r>
          </w:p>
          <w:p w14:paraId="2E73F55D" w14:textId="77777777" w:rsidR="001D26E0" w:rsidRPr="001C1EC7" w:rsidRDefault="001D26E0" w:rsidP="001D26E0">
            <w:pPr>
              <w:pStyle w:val="NoSpacing"/>
              <w:numPr>
                <w:ilvl w:val="0"/>
                <w:numId w:val="2"/>
              </w:numPr>
              <w:rPr>
                <w:b/>
                <w:color w:val="FF0000"/>
              </w:rPr>
            </w:pPr>
            <w:r w:rsidRPr="001C1EC7">
              <w:rPr>
                <w:b/>
                <w:color w:val="FF0000"/>
              </w:rPr>
              <w:t>Describes the methods for monitoring standards</w:t>
            </w:r>
          </w:p>
          <w:p w14:paraId="3198B785" w14:textId="77777777" w:rsidR="001D26E0" w:rsidRPr="001C1EC7" w:rsidRDefault="001D26E0" w:rsidP="001D26E0">
            <w:pPr>
              <w:pStyle w:val="NoSpacing"/>
              <w:numPr>
                <w:ilvl w:val="0"/>
                <w:numId w:val="2"/>
              </w:numPr>
              <w:rPr>
                <w:b/>
                <w:color w:val="FF0000"/>
              </w:rPr>
            </w:pPr>
            <w:r w:rsidRPr="001C1EC7">
              <w:rPr>
                <w:b/>
                <w:color w:val="FF0000"/>
              </w:rPr>
              <w:t>Identifies corrective action processes</w:t>
            </w:r>
          </w:p>
          <w:p w14:paraId="4AC52EC6" w14:textId="77777777" w:rsidR="001D26E0" w:rsidRPr="001C1EC7" w:rsidRDefault="001D26E0" w:rsidP="001D26E0">
            <w:pPr>
              <w:pStyle w:val="NoSpacing"/>
              <w:rPr>
                <w:b/>
                <w:color w:val="FF0000"/>
              </w:rPr>
            </w:pPr>
          </w:p>
          <w:p w14:paraId="09A04A62" w14:textId="77777777" w:rsidR="001D26E0" w:rsidRPr="001C1EC7" w:rsidRDefault="001D26E0" w:rsidP="001D26E0">
            <w:pPr>
              <w:rPr>
                <w:b/>
                <w:color w:val="FF0000"/>
              </w:rPr>
            </w:pPr>
            <w:r w:rsidRPr="001C1EC7">
              <w:rPr>
                <w:b/>
                <w:color w:val="FF0000"/>
              </w:rPr>
              <w:t>The Compliance Plan should fully describe the MCO’s Compliance program; should include all methods used by the MCO to prevent and identify fraud and abuse on the part of network providers and subcontractors; and should detail how the MCO will carry out the program integrity provisions established by section 11 of the July 2014 contract. Where the Compliance Plan must include a specific policy or policies, the written policy must be included in either the body of the Compliance Plan or as an appendix.</w:t>
            </w:r>
          </w:p>
          <w:p w14:paraId="493B75F6" w14:textId="0BC47954" w:rsidR="001F7FCF" w:rsidRPr="00D21CE2" w:rsidRDefault="001F7FCF" w:rsidP="004C346A">
            <w:pPr>
              <w:pStyle w:val="NoSpacing"/>
              <w:rPr>
                <w:b/>
              </w:rPr>
            </w:pPr>
          </w:p>
        </w:tc>
      </w:tr>
      <w:tr w:rsidR="00131400" w:rsidRPr="006150A4" w14:paraId="569008D6" w14:textId="77777777" w:rsidTr="000B3E9B">
        <w:trPr>
          <w:trHeight w:val="260"/>
        </w:trPr>
        <w:tc>
          <w:tcPr>
            <w:tcW w:w="1345" w:type="dxa"/>
            <w:shd w:val="clear" w:color="auto" w:fill="D9D9D9" w:themeFill="background1" w:themeFillShade="D9"/>
          </w:tcPr>
          <w:p w14:paraId="0FD0BEBC" w14:textId="306EC952" w:rsidR="00131400" w:rsidRPr="006150A4" w:rsidRDefault="00131400" w:rsidP="000F0465">
            <w:pPr>
              <w:pStyle w:val="NoSpacing"/>
              <w:rPr>
                <w:b/>
              </w:rPr>
            </w:pPr>
          </w:p>
        </w:tc>
        <w:tc>
          <w:tcPr>
            <w:tcW w:w="8915" w:type="dxa"/>
            <w:tcBorders>
              <w:bottom w:val="single" w:sz="4" w:space="0" w:color="auto"/>
            </w:tcBorders>
            <w:shd w:val="clear" w:color="auto" w:fill="D9D9D9" w:themeFill="background1" w:themeFillShade="D9"/>
          </w:tcPr>
          <w:p w14:paraId="5631FBA7" w14:textId="76BB370D" w:rsidR="00131400" w:rsidRPr="006150A4" w:rsidRDefault="00131400" w:rsidP="00254CC0">
            <w:pPr>
              <w:pStyle w:val="NoSpacing"/>
            </w:pPr>
            <w:r>
              <w:rPr>
                <w:b/>
                <w:sz w:val="44"/>
                <w:szCs w:val="44"/>
              </w:rPr>
              <w:t>COMPLIANCE PLAN</w:t>
            </w:r>
          </w:p>
        </w:tc>
      </w:tr>
      <w:tr w:rsidR="00131400" w:rsidRPr="006150A4" w14:paraId="0ABD43C0" w14:textId="77777777" w:rsidTr="00AF7B09">
        <w:trPr>
          <w:trHeight w:val="260"/>
        </w:trPr>
        <w:tc>
          <w:tcPr>
            <w:tcW w:w="1345" w:type="dxa"/>
            <w:shd w:val="clear" w:color="auto" w:fill="D9D9D9" w:themeFill="background1" w:themeFillShade="D9"/>
          </w:tcPr>
          <w:p w14:paraId="6EAFEB68" w14:textId="1D3B1BDA" w:rsidR="00131400" w:rsidRPr="006150A4" w:rsidRDefault="00131400" w:rsidP="00785B0D">
            <w:pPr>
              <w:pStyle w:val="NoSpacing"/>
            </w:pPr>
            <w:r>
              <w:rPr>
                <w:b/>
              </w:rPr>
              <w:t>11.2</w:t>
            </w:r>
          </w:p>
        </w:tc>
        <w:tc>
          <w:tcPr>
            <w:tcW w:w="8915" w:type="dxa"/>
            <w:tcBorders>
              <w:bottom w:val="single" w:sz="4" w:space="0" w:color="auto"/>
            </w:tcBorders>
            <w:shd w:val="clear" w:color="auto" w:fill="D9D9D9" w:themeFill="background1" w:themeFillShade="D9"/>
          </w:tcPr>
          <w:p w14:paraId="04463B91" w14:textId="751A6C8E" w:rsidR="00131400" w:rsidRPr="004C346A" w:rsidRDefault="00131400" w:rsidP="001D26E0">
            <w:r w:rsidRPr="009E56A9">
              <w:t>The CONTRACTOR shall create and maintain a Compliance Plan that addresses, at a minimum, the following requirements:</w:t>
            </w:r>
          </w:p>
        </w:tc>
      </w:tr>
      <w:tr w:rsidR="00131400" w:rsidRPr="006150A4" w14:paraId="2E2A953B" w14:textId="77777777" w:rsidTr="00863286">
        <w:trPr>
          <w:trHeight w:val="557"/>
        </w:trPr>
        <w:tc>
          <w:tcPr>
            <w:tcW w:w="1345" w:type="dxa"/>
            <w:shd w:val="clear" w:color="auto" w:fill="D9D9D9" w:themeFill="background1" w:themeFillShade="D9"/>
          </w:tcPr>
          <w:p w14:paraId="7655CC80" w14:textId="11C3740E" w:rsidR="00131400" w:rsidRDefault="00131400" w:rsidP="00254CC0">
            <w:pPr>
              <w:pStyle w:val="NoSpacing"/>
              <w:rPr>
                <w:b/>
              </w:rPr>
            </w:pPr>
            <w:r w:rsidRPr="00E557BA">
              <w:rPr>
                <w:b/>
              </w:rPr>
              <w:t>11.</w:t>
            </w:r>
            <w:r>
              <w:rPr>
                <w:b/>
              </w:rPr>
              <w:t>2</w:t>
            </w:r>
            <w:r w:rsidRPr="00E557BA">
              <w:rPr>
                <w:b/>
              </w:rPr>
              <w:t>.1</w:t>
            </w:r>
          </w:p>
        </w:tc>
        <w:tc>
          <w:tcPr>
            <w:tcW w:w="8915" w:type="dxa"/>
            <w:tcBorders>
              <w:bottom w:val="single" w:sz="4" w:space="0" w:color="auto"/>
            </w:tcBorders>
            <w:shd w:val="clear" w:color="auto" w:fill="D9D9D9" w:themeFill="background1" w:themeFillShade="D9"/>
          </w:tcPr>
          <w:p w14:paraId="70992B4E" w14:textId="77777777" w:rsidR="00131400" w:rsidRDefault="00131400" w:rsidP="00E557BA">
            <w:r>
              <w:t>Written Policies, Procedures and Standards of Conduct</w:t>
            </w:r>
          </w:p>
          <w:p w14:paraId="54933379" w14:textId="3F1F3DDB" w:rsidR="00131400" w:rsidRDefault="00131400" w:rsidP="00B121E4">
            <w:pPr>
              <w:rPr>
                <w:szCs w:val="24"/>
              </w:rPr>
            </w:pPr>
            <w:r>
              <w:t xml:space="preserve">The Compliance Plan must include written policies, procedures, and standards of conduct that articulate the CONTRACTOR’s commitment to comply with all applicable requirements and standards under the contract, and all applicable Federal and State standards and regulation. (42 CFR </w:t>
            </w:r>
            <w:r w:rsidRPr="00502DF3">
              <w:t>§</w:t>
            </w:r>
            <w:r>
              <w:t xml:space="preserve"> 438.608(a)(1)(</w:t>
            </w:r>
            <w:proofErr w:type="spellStart"/>
            <w:r>
              <w:t>i</w:t>
            </w:r>
            <w:proofErr w:type="spellEnd"/>
            <w:r>
              <w:t>))</w:t>
            </w:r>
          </w:p>
        </w:tc>
      </w:tr>
      <w:tr w:rsidR="00131400" w:rsidRPr="006150A4" w14:paraId="09163A4D" w14:textId="77777777" w:rsidTr="000B3E9B">
        <w:trPr>
          <w:trHeight w:val="557"/>
        </w:trPr>
        <w:tc>
          <w:tcPr>
            <w:tcW w:w="1345" w:type="dxa"/>
            <w:shd w:val="clear" w:color="auto" w:fill="D9D9D9" w:themeFill="background1" w:themeFillShade="D9"/>
          </w:tcPr>
          <w:p w14:paraId="2C94D167" w14:textId="77777777" w:rsidR="00131400" w:rsidRPr="006150A4" w:rsidRDefault="00131400" w:rsidP="00E557BA">
            <w:pPr>
              <w:rPr>
                <w:b/>
              </w:rPr>
            </w:pPr>
            <w:r>
              <w:rPr>
                <w:b/>
                <w:color w:val="C00000"/>
              </w:rPr>
              <w:t>DHHS</w:t>
            </w:r>
            <w:r w:rsidRPr="006150A4">
              <w:rPr>
                <w:b/>
                <w:color w:val="C00000"/>
              </w:rPr>
              <w:t xml:space="preserve"> Comment:</w:t>
            </w:r>
            <w:r w:rsidRPr="006150A4">
              <w:rPr>
                <w:sz w:val="18"/>
                <w:szCs w:val="18"/>
              </w:rPr>
              <w:t xml:space="preserve"> </w:t>
            </w:r>
          </w:p>
          <w:p w14:paraId="65A8AC9C" w14:textId="48123BEA" w:rsidR="00131400" w:rsidRPr="006260A3" w:rsidRDefault="00131400" w:rsidP="00254CC0">
            <w:pPr>
              <w:pStyle w:val="NoSpacing"/>
              <w:rPr>
                <w:b/>
              </w:rPr>
            </w:pPr>
          </w:p>
        </w:tc>
        <w:tc>
          <w:tcPr>
            <w:tcW w:w="8915" w:type="dxa"/>
            <w:tcBorders>
              <w:bottom w:val="single" w:sz="4" w:space="0" w:color="auto"/>
            </w:tcBorders>
            <w:shd w:val="clear" w:color="auto" w:fill="D9D9D9" w:themeFill="background1" w:themeFillShade="D9"/>
          </w:tcPr>
          <w:p w14:paraId="643223E6" w14:textId="77777777" w:rsidR="00131400" w:rsidRPr="00553D1E" w:rsidRDefault="00131400" w:rsidP="00E557BA">
            <w:pPr>
              <w:rPr>
                <w:b/>
                <w:color w:val="FF0000"/>
              </w:rPr>
            </w:pPr>
            <w:r w:rsidRPr="00553D1E">
              <w:rPr>
                <w:b/>
                <w:color w:val="FF0000"/>
              </w:rPr>
              <w:t>This includes how the Plan will comply with the Employee Education about False Claim Act requirements established by the Deficit Reduction Act of 2005, and how it will en</w:t>
            </w:r>
            <w:r>
              <w:rPr>
                <w:b/>
                <w:color w:val="FF0000"/>
              </w:rPr>
              <w:t>s</w:t>
            </w:r>
            <w:r w:rsidRPr="00553D1E">
              <w:rPr>
                <w:b/>
                <w:color w:val="FF0000"/>
              </w:rPr>
              <w:t>ure that its providers/ subcontractors do the same.  Operational standards are the measurements by which the organization’s processes will be assessed for compliance.</w:t>
            </w:r>
          </w:p>
          <w:p w14:paraId="12F2D65C" w14:textId="298127E2" w:rsidR="00131400" w:rsidRPr="00E60169" w:rsidRDefault="00131400" w:rsidP="00B121E4"/>
        </w:tc>
      </w:tr>
      <w:tr w:rsidR="004C3B9A" w:rsidRPr="006150A4" w14:paraId="4B24EFB4" w14:textId="77777777" w:rsidTr="00162D36">
        <w:trPr>
          <w:trHeight w:val="557"/>
        </w:trPr>
        <w:tc>
          <w:tcPr>
            <w:tcW w:w="1345" w:type="dxa"/>
            <w:shd w:val="clear" w:color="auto" w:fill="D9D9D9" w:themeFill="background1" w:themeFillShade="D9"/>
          </w:tcPr>
          <w:p w14:paraId="0E5B0470" w14:textId="630C9B23" w:rsidR="004C3B9A" w:rsidRDefault="004C3B9A"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54C60119" w14:textId="77777777" w:rsidR="004C3B9A" w:rsidRPr="00E60169" w:rsidRDefault="004C3B9A" w:rsidP="001D26E0"/>
        </w:tc>
      </w:tr>
      <w:tr w:rsidR="00131400" w:rsidRPr="006150A4" w14:paraId="5D15C4B9" w14:textId="77777777" w:rsidTr="00162D36">
        <w:trPr>
          <w:trHeight w:val="557"/>
        </w:trPr>
        <w:tc>
          <w:tcPr>
            <w:tcW w:w="1345" w:type="dxa"/>
            <w:shd w:val="clear" w:color="auto" w:fill="D9D9D9" w:themeFill="background1" w:themeFillShade="D9"/>
          </w:tcPr>
          <w:p w14:paraId="72981355" w14:textId="77777777" w:rsidR="00131400" w:rsidRPr="006150A4" w:rsidRDefault="00131400" w:rsidP="00E80B68">
            <w:pPr>
              <w:rPr>
                <w:b/>
              </w:rPr>
            </w:pPr>
            <w:r>
              <w:rPr>
                <w:b/>
                <w:color w:val="C00000"/>
              </w:rPr>
              <w:lastRenderedPageBreak/>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39BC31BB" w14:textId="77777777" w:rsidR="00131400" w:rsidRPr="006260A3" w:rsidRDefault="00131400" w:rsidP="00254CC0">
            <w:pPr>
              <w:pStyle w:val="NoSpacing"/>
              <w:rPr>
                <w:b/>
              </w:rPr>
            </w:pPr>
          </w:p>
        </w:tc>
        <w:tc>
          <w:tcPr>
            <w:tcW w:w="8915" w:type="dxa"/>
            <w:tcBorders>
              <w:bottom w:val="single" w:sz="4" w:space="0" w:color="auto"/>
            </w:tcBorders>
            <w:shd w:val="clear" w:color="auto" w:fill="D9D9D9" w:themeFill="background1" w:themeFillShade="D9"/>
          </w:tcPr>
          <w:p w14:paraId="03CCA655" w14:textId="4F2A897B" w:rsidR="00131400" w:rsidRPr="00E60169" w:rsidRDefault="00131400" w:rsidP="001D26E0"/>
        </w:tc>
      </w:tr>
      <w:tr w:rsidR="00C44217" w:rsidRPr="006150A4" w14:paraId="3627A66A" w14:textId="77777777" w:rsidTr="000B3E9B">
        <w:trPr>
          <w:trHeight w:val="557"/>
        </w:trPr>
        <w:tc>
          <w:tcPr>
            <w:tcW w:w="1345" w:type="dxa"/>
            <w:shd w:val="clear" w:color="auto" w:fill="D9D9D9" w:themeFill="background1" w:themeFillShade="D9"/>
          </w:tcPr>
          <w:p w14:paraId="30488F8F" w14:textId="272082EA" w:rsidR="00C44217" w:rsidRDefault="00C44217" w:rsidP="00C44217">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6AB829C7" w14:textId="77777777" w:rsidR="00C44217" w:rsidRPr="009E56A9" w:rsidRDefault="00C44217" w:rsidP="00B121E4"/>
        </w:tc>
      </w:tr>
      <w:tr w:rsidR="00131400" w:rsidRPr="006150A4" w14:paraId="17B13277" w14:textId="77777777" w:rsidTr="000B3E9B">
        <w:trPr>
          <w:trHeight w:val="557"/>
        </w:trPr>
        <w:tc>
          <w:tcPr>
            <w:tcW w:w="1345" w:type="dxa"/>
            <w:shd w:val="clear" w:color="auto" w:fill="D9D9D9" w:themeFill="background1" w:themeFillShade="D9"/>
          </w:tcPr>
          <w:p w14:paraId="7CAA3B76" w14:textId="62790B2D" w:rsidR="00131400" w:rsidRPr="006260A3" w:rsidRDefault="00131400" w:rsidP="00254CC0">
            <w:pPr>
              <w:pStyle w:val="NoSpacing"/>
              <w:rPr>
                <w:b/>
              </w:rPr>
            </w:pPr>
            <w:r>
              <w:t>11.2.1.1</w:t>
            </w:r>
          </w:p>
        </w:tc>
        <w:tc>
          <w:tcPr>
            <w:tcW w:w="8915" w:type="dxa"/>
            <w:tcBorders>
              <w:bottom w:val="single" w:sz="4" w:space="0" w:color="auto"/>
            </w:tcBorders>
            <w:shd w:val="clear" w:color="auto" w:fill="D9D9D9" w:themeFill="background1" w:themeFillShade="D9"/>
          </w:tcPr>
          <w:p w14:paraId="29B82005" w14:textId="3E3E0ED9" w:rsidR="00131400" w:rsidRPr="00E60169" w:rsidRDefault="00131400" w:rsidP="00B121E4">
            <w:r w:rsidRPr="009E56A9">
              <w:t>A list of automated pre-payment (</w:t>
            </w:r>
            <w:proofErr w:type="spellStart"/>
            <w:r w:rsidRPr="009E56A9">
              <w:t>PreR</w:t>
            </w:r>
            <w:proofErr w:type="spellEnd"/>
            <w:r w:rsidRPr="009E56A9">
              <w:t>) claims edits designed to ensure proper payment of claims and prevent payment of improper claims,</w:t>
            </w:r>
          </w:p>
        </w:tc>
      </w:tr>
      <w:tr w:rsidR="00131400" w:rsidRPr="006150A4" w14:paraId="26633307" w14:textId="77777777" w:rsidTr="000B3E9B">
        <w:trPr>
          <w:trHeight w:val="557"/>
        </w:trPr>
        <w:tc>
          <w:tcPr>
            <w:tcW w:w="1345" w:type="dxa"/>
            <w:shd w:val="clear" w:color="auto" w:fill="D9D9D9" w:themeFill="background1" w:themeFillShade="D9"/>
          </w:tcPr>
          <w:p w14:paraId="5970A776" w14:textId="77777777" w:rsidR="00131400" w:rsidRPr="006150A4" w:rsidRDefault="00131400" w:rsidP="003952FC">
            <w:pPr>
              <w:rPr>
                <w:b/>
              </w:rPr>
            </w:pPr>
            <w:r>
              <w:rPr>
                <w:b/>
                <w:color w:val="C00000"/>
              </w:rPr>
              <w:t>DHHS</w:t>
            </w:r>
            <w:r w:rsidRPr="006150A4">
              <w:rPr>
                <w:b/>
                <w:color w:val="C00000"/>
              </w:rPr>
              <w:t xml:space="preserve"> Comment:</w:t>
            </w:r>
            <w:r w:rsidRPr="006150A4">
              <w:rPr>
                <w:sz w:val="18"/>
                <w:szCs w:val="18"/>
              </w:rPr>
              <w:t xml:space="preserve"> </w:t>
            </w:r>
          </w:p>
          <w:p w14:paraId="48E7BED3" w14:textId="6DCC80A8" w:rsidR="00131400" w:rsidRPr="006150A4" w:rsidRDefault="00131400" w:rsidP="00254CC0">
            <w:pPr>
              <w:pStyle w:val="NoSpacing"/>
              <w:rPr>
                <w:b/>
              </w:rPr>
            </w:pPr>
          </w:p>
        </w:tc>
        <w:tc>
          <w:tcPr>
            <w:tcW w:w="8915" w:type="dxa"/>
            <w:tcBorders>
              <w:bottom w:val="single" w:sz="4" w:space="0" w:color="auto"/>
            </w:tcBorders>
            <w:shd w:val="clear" w:color="auto" w:fill="D9D9D9" w:themeFill="background1" w:themeFillShade="D9"/>
          </w:tcPr>
          <w:p w14:paraId="2DE0DBF6" w14:textId="7FCDC324" w:rsidR="00131400" w:rsidRPr="006150A4" w:rsidRDefault="00131400" w:rsidP="00B121E4">
            <w:r w:rsidRPr="00553D1E">
              <w:rPr>
                <w:b/>
                <w:color w:val="FF0000"/>
              </w:rPr>
              <w:t>For example,</w:t>
            </w:r>
            <w:r>
              <w:rPr>
                <w:b/>
                <w:color w:val="FF0000"/>
              </w:rPr>
              <w:t xml:space="preserve"> list of </w:t>
            </w:r>
            <w:r w:rsidRPr="00553D1E">
              <w:rPr>
                <w:b/>
                <w:color w:val="FF0000"/>
              </w:rPr>
              <w:t xml:space="preserve"> NCCI edits, Global surgery code edits, etc.</w:t>
            </w:r>
          </w:p>
        </w:tc>
      </w:tr>
      <w:tr w:rsidR="004C3B9A" w:rsidRPr="006150A4" w14:paraId="6466E95C" w14:textId="77777777" w:rsidTr="00162D36">
        <w:trPr>
          <w:trHeight w:val="557"/>
        </w:trPr>
        <w:tc>
          <w:tcPr>
            <w:tcW w:w="1345" w:type="dxa"/>
            <w:shd w:val="clear" w:color="auto" w:fill="D9D9D9" w:themeFill="background1" w:themeFillShade="D9"/>
          </w:tcPr>
          <w:p w14:paraId="05CD34D2" w14:textId="1356E400" w:rsidR="004C3B9A" w:rsidRDefault="004C3B9A"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2C701F20" w14:textId="77777777" w:rsidR="004C3B9A" w:rsidRPr="00D21CE2" w:rsidRDefault="004C3B9A" w:rsidP="00047FF2">
            <w:pPr>
              <w:rPr>
                <w:b/>
              </w:rPr>
            </w:pPr>
          </w:p>
        </w:tc>
      </w:tr>
      <w:tr w:rsidR="00131400" w:rsidRPr="006150A4" w14:paraId="653E3DD1" w14:textId="77777777" w:rsidTr="00162D36">
        <w:trPr>
          <w:trHeight w:val="557"/>
        </w:trPr>
        <w:tc>
          <w:tcPr>
            <w:tcW w:w="1345" w:type="dxa"/>
            <w:shd w:val="clear" w:color="auto" w:fill="D9D9D9" w:themeFill="background1" w:themeFillShade="D9"/>
          </w:tcPr>
          <w:p w14:paraId="13C431F1"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73FF475A" w14:textId="387B1C9B" w:rsidR="00131400" w:rsidRPr="00700D48" w:rsidRDefault="00131400" w:rsidP="00DB571B">
            <w:pPr>
              <w:rPr>
                <w:color w:val="C00000"/>
              </w:rPr>
            </w:pPr>
          </w:p>
        </w:tc>
        <w:tc>
          <w:tcPr>
            <w:tcW w:w="8915" w:type="dxa"/>
            <w:tcBorders>
              <w:bottom w:val="single" w:sz="4" w:space="0" w:color="auto"/>
            </w:tcBorders>
            <w:shd w:val="clear" w:color="auto" w:fill="D9D9D9" w:themeFill="background1" w:themeFillShade="D9"/>
          </w:tcPr>
          <w:p w14:paraId="2361426E" w14:textId="12ABA80B" w:rsidR="00131400" w:rsidRPr="00D21CE2" w:rsidRDefault="00131400" w:rsidP="00047FF2">
            <w:pPr>
              <w:rPr>
                <w:b/>
              </w:rPr>
            </w:pPr>
          </w:p>
        </w:tc>
      </w:tr>
      <w:tr w:rsidR="00C44217" w:rsidRPr="006150A4" w14:paraId="065ACC8B" w14:textId="77777777" w:rsidTr="000B3E9B">
        <w:trPr>
          <w:trHeight w:val="557"/>
        </w:trPr>
        <w:tc>
          <w:tcPr>
            <w:tcW w:w="1345" w:type="dxa"/>
            <w:shd w:val="clear" w:color="auto" w:fill="D9D9D9" w:themeFill="background1" w:themeFillShade="D9"/>
          </w:tcPr>
          <w:p w14:paraId="0D4C03DB" w14:textId="6465A133" w:rsidR="00C44217" w:rsidRDefault="00C44217" w:rsidP="00DB571B">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383C8F86" w14:textId="77777777" w:rsidR="00C44217" w:rsidRPr="009E56A9" w:rsidRDefault="00C44217" w:rsidP="00254CC0"/>
        </w:tc>
      </w:tr>
      <w:tr w:rsidR="00131400" w:rsidRPr="006150A4" w14:paraId="249C9E85" w14:textId="77777777" w:rsidTr="000B3E9B">
        <w:trPr>
          <w:trHeight w:val="557"/>
        </w:trPr>
        <w:tc>
          <w:tcPr>
            <w:tcW w:w="1345" w:type="dxa"/>
            <w:shd w:val="clear" w:color="auto" w:fill="D9D9D9" w:themeFill="background1" w:themeFillShade="D9"/>
          </w:tcPr>
          <w:p w14:paraId="6A88886A" w14:textId="68BCB9BF" w:rsidR="00131400" w:rsidRPr="006260A3" w:rsidRDefault="00131400" w:rsidP="00DB571B">
            <w:pPr>
              <w:rPr>
                <w:b/>
              </w:rPr>
            </w:pPr>
            <w:r>
              <w:t>11.2.1.2</w:t>
            </w:r>
          </w:p>
        </w:tc>
        <w:tc>
          <w:tcPr>
            <w:tcW w:w="8915" w:type="dxa"/>
            <w:tcBorders>
              <w:bottom w:val="single" w:sz="4" w:space="0" w:color="auto"/>
            </w:tcBorders>
            <w:shd w:val="clear" w:color="auto" w:fill="D9D9D9" w:themeFill="background1" w:themeFillShade="D9"/>
          </w:tcPr>
          <w:p w14:paraId="12E6356F" w14:textId="2B2ED45E" w:rsidR="00131400" w:rsidRPr="009E56A9" w:rsidRDefault="00131400" w:rsidP="00254CC0">
            <w:r w:rsidRPr="009E56A9">
              <w:t>Internal operating procedures for desk audits or post-payment (</w:t>
            </w:r>
            <w:proofErr w:type="spellStart"/>
            <w:r w:rsidRPr="009E56A9">
              <w:t>PostR</w:t>
            </w:r>
            <w:proofErr w:type="spellEnd"/>
            <w:r w:rsidRPr="009E56A9">
              <w:t>) review of claims,</w:t>
            </w:r>
          </w:p>
        </w:tc>
      </w:tr>
      <w:tr w:rsidR="00131400" w:rsidRPr="006150A4" w14:paraId="618A9227" w14:textId="77777777" w:rsidTr="000B3E9B">
        <w:trPr>
          <w:trHeight w:val="557"/>
        </w:trPr>
        <w:tc>
          <w:tcPr>
            <w:tcW w:w="1345" w:type="dxa"/>
            <w:shd w:val="clear" w:color="auto" w:fill="D9D9D9" w:themeFill="background1" w:themeFillShade="D9"/>
          </w:tcPr>
          <w:p w14:paraId="1562B4C3" w14:textId="77777777" w:rsidR="00131400" w:rsidRPr="006150A4" w:rsidRDefault="00131400" w:rsidP="003952FC">
            <w:pPr>
              <w:rPr>
                <w:b/>
              </w:rPr>
            </w:pPr>
            <w:r>
              <w:rPr>
                <w:b/>
                <w:color w:val="C00000"/>
              </w:rPr>
              <w:t>DHHS</w:t>
            </w:r>
            <w:r w:rsidRPr="006150A4">
              <w:rPr>
                <w:b/>
                <w:color w:val="C00000"/>
              </w:rPr>
              <w:t xml:space="preserve"> Comment:</w:t>
            </w:r>
            <w:r w:rsidRPr="006150A4">
              <w:rPr>
                <w:sz w:val="18"/>
                <w:szCs w:val="18"/>
              </w:rPr>
              <w:t xml:space="preserve"> </w:t>
            </w:r>
          </w:p>
          <w:p w14:paraId="7AB885FE" w14:textId="3E95D6EA" w:rsidR="00131400" w:rsidRPr="006150A4" w:rsidRDefault="00131400" w:rsidP="00DB571B">
            <w:pPr>
              <w:rPr>
                <w:b/>
                <w:color w:val="C00000"/>
              </w:rPr>
            </w:pPr>
          </w:p>
        </w:tc>
        <w:tc>
          <w:tcPr>
            <w:tcW w:w="8915" w:type="dxa"/>
            <w:tcBorders>
              <w:bottom w:val="single" w:sz="4" w:space="0" w:color="auto"/>
            </w:tcBorders>
            <w:shd w:val="clear" w:color="auto" w:fill="D9D9D9" w:themeFill="background1" w:themeFillShade="D9"/>
          </w:tcPr>
          <w:p w14:paraId="2B9618DF" w14:textId="77777777" w:rsidR="00131400" w:rsidRDefault="00131400" w:rsidP="003952FC">
            <w:pPr>
              <w:rPr>
                <w:b/>
                <w:color w:val="FF0000"/>
              </w:rPr>
            </w:pPr>
            <w:r>
              <w:rPr>
                <w:b/>
                <w:color w:val="FF0000"/>
              </w:rPr>
              <w:t>Any procedures defining the desk audit or post-payment review process.</w:t>
            </w:r>
          </w:p>
          <w:p w14:paraId="3844E014" w14:textId="77777777" w:rsidR="00131400" w:rsidRDefault="00131400" w:rsidP="003952FC">
            <w:pPr>
              <w:rPr>
                <w:b/>
                <w:color w:val="FF0000"/>
              </w:rPr>
            </w:pPr>
            <w:r>
              <w:rPr>
                <w:b/>
                <w:color w:val="FF0000"/>
              </w:rPr>
              <w:t>These could be the procedures as defined in your Fraud, Waste and Abuse Plan or as delivered during the CMS audit.</w:t>
            </w:r>
          </w:p>
          <w:p w14:paraId="13F96453" w14:textId="06BD69F2" w:rsidR="00131400" w:rsidRPr="006150A4" w:rsidRDefault="00131400" w:rsidP="00254CC0"/>
        </w:tc>
      </w:tr>
      <w:tr w:rsidR="0015294C" w:rsidRPr="006150A4" w14:paraId="275A133F" w14:textId="77777777" w:rsidTr="00AF7B09">
        <w:trPr>
          <w:trHeight w:val="557"/>
        </w:trPr>
        <w:tc>
          <w:tcPr>
            <w:tcW w:w="1345" w:type="dxa"/>
            <w:shd w:val="clear" w:color="auto" w:fill="D9D9D9" w:themeFill="background1" w:themeFillShade="D9"/>
          </w:tcPr>
          <w:p w14:paraId="0005B20E" w14:textId="5452BE0D"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758C6DB8" w14:textId="0551E047" w:rsidR="0015294C" w:rsidRPr="00D21CE2" w:rsidRDefault="0015294C" w:rsidP="0015294C">
            <w:pPr>
              <w:rPr>
                <w:b/>
              </w:rPr>
            </w:pPr>
            <w:r w:rsidRPr="00B92B7C">
              <w:rPr>
                <w:b/>
                <w:color w:val="C00000"/>
              </w:rPr>
              <w:t>MCO Response</w:t>
            </w:r>
          </w:p>
        </w:tc>
      </w:tr>
      <w:tr w:rsidR="00131400" w:rsidRPr="006150A4" w14:paraId="7E0A0CE0" w14:textId="77777777" w:rsidTr="00AF7B09">
        <w:trPr>
          <w:trHeight w:val="557"/>
        </w:trPr>
        <w:tc>
          <w:tcPr>
            <w:tcW w:w="1345" w:type="dxa"/>
            <w:shd w:val="clear" w:color="auto" w:fill="D9D9D9" w:themeFill="background1" w:themeFillShade="D9"/>
          </w:tcPr>
          <w:p w14:paraId="45553A87"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660E2557" w14:textId="6049A28B" w:rsidR="00131400" w:rsidRPr="006150A4" w:rsidRDefault="00131400" w:rsidP="00DB571B">
            <w:pPr>
              <w:rPr>
                <w:b/>
                <w:color w:val="C00000"/>
              </w:rPr>
            </w:pPr>
          </w:p>
        </w:tc>
        <w:tc>
          <w:tcPr>
            <w:tcW w:w="8915" w:type="dxa"/>
            <w:tcBorders>
              <w:bottom w:val="single" w:sz="4" w:space="0" w:color="auto"/>
            </w:tcBorders>
            <w:shd w:val="clear" w:color="auto" w:fill="D9D9D9" w:themeFill="background1" w:themeFillShade="D9"/>
          </w:tcPr>
          <w:p w14:paraId="47BB787C" w14:textId="71B33005" w:rsidR="00131400" w:rsidRPr="00D21CE2" w:rsidRDefault="00131400" w:rsidP="00047FF2">
            <w:pPr>
              <w:rPr>
                <w:b/>
              </w:rPr>
            </w:pPr>
          </w:p>
        </w:tc>
      </w:tr>
      <w:tr w:rsidR="00C44217" w:rsidRPr="006150A4" w14:paraId="2958D2DC" w14:textId="77777777" w:rsidTr="000B3E9B">
        <w:trPr>
          <w:trHeight w:val="557"/>
        </w:trPr>
        <w:tc>
          <w:tcPr>
            <w:tcW w:w="1345" w:type="dxa"/>
            <w:shd w:val="clear" w:color="auto" w:fill="D9D9D9" w:themeFill="background1" w:themeFillShade="D9"/>
          </w:tcPr>
          <w:p w14:paraId="0C775FF7" w14:textId="4F9DFFBD" w:rsidR="00C44217" w:rsidRDefault="00C44217" w:rsidP="00DB571B">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5AA93B67" w14:textId="77777777" w:rsidR="00C44217" w:rsidRPr="009E56A9" w:rsidRDefault="00C44217" w:rsidP="00254CC0"/>
        </w:tc>
      </w:tr>
      <w:tr w:rsidR="00131400" w:rsidRPr="006150A4" w14:paraId="6E8D0827" w14:textId="77777777" w:rsidTr="000B3E9B">
        <w:trPr>
          <w:trHeight w:val="557"/>
        </w:trPr>
        <w:tc>
          <w:tcPr>
            <w:tcW w:w="1345" w:type="dxa"/>
            <w:shd w:val="clear" w:color="auto" w:fill="D9D9D9" w:themeFill="background1" w:themeFillShade="D9"/>
          </w:tcPr>
          <w:p w14:paraId="1DB79A7E" w14:textId="02462E00" w:rsidR="00131400" w:rsidRPr="006150A4" w:rsidRDefault="00131400" w:rsidP="00DB571B">
            <w:pPr>
              <w:rPr>
                <w:b/>
                <w:color w:val="C00000"/>
              </w:rPr>
            </w:pPr>
            <w:r>
              <w:t>11.2.1.3</w:t>
            </w:r>
          </w:p>
        </w:tc>
        <w:tc>
          <w:tcPr>
            <w:tcW w:w="8915" w:type="dxa"/>
            <w:tcBorders>
              <w:bottom w:val="single" w:sz="4" w:space="0" w:color="auto"/>
            </w:tcBorders>
            <w:shd w:val="clear" w:color="auto" w:fill="D9D9D9" w:themeFill="background1" w:themeFillShade="D9"/>
          </w:tcPr>
          <w:p w14:paraId="27AE8E12" w14:textId="595F64FB" w:rsidR="00131400" w:rsidRDefault="00131400" w:rsidP="00254CC0">
            <w:pPr>
              <w:rPr>
                <w:b/>
                <w:sz w:val="44"/>
                <w:szCs w:val="44"/>
              </w:rPr>
            </w:pPr>
            <w:r w:rsidRPr="009E56A9">
              <w:t>A list of reports of Provider profiling and credentialing used to aid program and payment integrity reviews,</w:t>
            </w:r>
          </w:p>
        </w:tc>
      </w:tr>
      <w:tr w:rsidR="00131400" w:rsidRPr="006150A4" w14:paraId="4658CFFF" w14:textId="77777777" w:rsidTr="000B3E9B">
        <w:trPr>
          <w:trHeight w:val="557"/>
        </w:trPr>
        <w:tc>
          <w:tcPr>
            <w:tcW w:w="1345" w:type="dxa"/>
            <w:shd w:val="clear" w:color="auto" w:fill="D9D9D9" w:themeFill="background1" w:themeFillShade="D9"/>
          </w:tcPr>
          <w:p w14:paraId="2E22B53A" w14:textId="77777777" w:rsidR="00131400" w:rsidRPr="006150A4" w:rsidRDefault="00131400" w:rsidP="003952FC">
            <w:pPr>
              <w:rPr>
                <w:b/>
              </w:rPr>
            </w:pPr>
            <w:r>
              <w:rPr>
                <w:b/>
                <w:color w:val="C00000"/>
              </w:rPr>
              <w:t>DHHS</w:t>
            </w:r>
            <w:r w:rsidRPr="006150A4">
              <w:rPr>
                <w:b/>
                <w:color w:val="C00000"/>
              </w:rPr>
              <w:t xml:space="preserve"> Comment:</w:t>
            </w:r>
            <w:r w:rsidRPr="006150A4">
              <w:rPr>
                <w:sz w:val="18"/>
                <w:szCs w:val="18"/>
              </w:rPr>
              <w:t xml:space="preserve"> </w:t>
            </w:r>
          </w:p>
          <w:p w14:paraId="24D17D1B" w14:textId="3BB1C6C1" w:rsidR="00131400" w:rsidRPr="006150A4" w:rsidRDefault="00131400" w:rsidP="00DB571B">
            <w:pPr>
              <w:rPr>
                <w:b/>
                <w:color w:val="C00000"/>
              </w:rPr>
            </w:pPr>
          </w:p>
        </w:tc>
        <w:tc>
          <w:tcPr>
            <w:tcW w:w="8915" w:type="dxa"/>
            <w:tcBorders>
              <w:bottom w:val="single" w:sz="4" w:space="0" w:color="auto"/>
            </w:tcBorders>
            <w:shd w:val="clear" w:color="auto" w:fill="D9D9D9" w:themeFill="background1" w:themeFillShade="D9"/>
          </w:tcPr>
          <w:p w14:paraId="07A80399" w14:textId="77777777" w:rsidR="00131400" w:rsidRPr="00553D1E" w:rsidRDefault="00131400" w:rsidP="003952FC">
            <w:pPr>
              <w:rPr>
                <w:b/>
                <w:color w:val="FF0000"/>
              </w:rPr>
            </w:pPr>
            <w:r>
              <w:rPr>
                <w:b/>
                <w:color w:val="FF0000"/>
              </w:rPr>
              <w:t xml:space="preserve">A list of reports used to </w:t>
            </w:r>
            <w:r w:rsidRPr="00553D1E">
              <w:rPr>
                <w:b/>
                <w:color w:val="FF0000"/>
              </w:rPr>
              <w:t>as a control mechanism to ensure that only qualified providers render services</w:t>
            </w:r>
            <w:r>
              <w:rPr>
                <w:b/>
                <w:color w:val="FF0000"/>
              </w:rPr>
              <w:t xml:space="preserve">. Describe </w:t>
            </w:r>
            <w:r w:rsidRPr="00553D1E">
              <w:rPr>
                <w:b/>
                <w:color w:val="FF0000"/>
              </w:rPr>
              <w:t>how the credentialing process helps the MCO prevent the enrollment of fraudulent providers</w:t>
            </w:r>
            <w:r>
              <w:rPr>
                <w:b/>
                <w:color w:val="FF0000"/>
              </w:rPr>
              <w:t xml:space="preserve">. </w:t>
            </w:r>
          </w:p>
          <w:p w14:paraId="13B94A01" w14:textId="048F471E" w:rsidR="00131400" w:rsidRPr="006150A4" w:rsidRDefault="00131400" w:rsidP="00254CC0"/>
        </w:tc>
      </w:tr>
      <w:tr w:rsidR="0015294C" w:rsidRPr="006150A4" w14:paraId="09D58026" w14:textId="77777777" w:rsidTr="00D959D9">
        <w:trPr>
          <w:trHeight w:val="557"/>
        </w:trPr>
        <w:tc>
          <w:tcPr>
            <w:tcW w:w="1345" w:type="dxa"/>
            <w:shd w:val="clear" w:color="auto" w:fill="D9D9D9" w:themeFill="background1" w:themeFillShade="D9"/>
          </w:tcPr>
          <w:p w14:paraId="4FB77832" w14:textId="5673BB4A"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4C8AF493" w14:textId="30E4DC20" w:rsidR="0015294C" w:rsidRPr="006150A4" w:rsidRDefault="0015294C" w:rsidP="0015294C">
            <w:r w:rsidRPr="00456448">
              <w:rPr>
                <w:b/>
                <w:color w:val="C00000"/>
              </w:rPr>
              <w:t>MCO Response</w:t>
            </w:r>
          </w:p>
        </w:tc>
      </w:tr>
      <w:tr w:rsidR="00131400" w:rsidRPr="006150A4" w14:paraId="6E5085DD" w14:textId="77777777" w:rsidTr="00D959D9">
        <w:trPr>
          <w:trHeight w:val="557"/>
        </w:trPr>
        <w:tc>
          <w:tcPr>
            <w:tcW w:w="1345" w:type="dxa"/>
            <w:shd w:val="clear" w:color="auto" w:fill="D9D9D9" w:themeFill="background1" w:themeFillShade="D9"/>
          </w:tcPr>
          <w:p w14:paraId="539EB2D0"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6E62B559" w14:textId="2E420E99" w:rsidR="00131400" w:rsidRPr="006150A4" w:rsidRDefault="00131400" w:rsidP="00D20B94">
            <w:pPr>
              <w:rPr>
                <w:b/>
                <w:color w:val="C00000"/>
              </w:rPr>
            </w:pPr>
          </w:p>
        </w:tc>
        <w:tc>
          <w:tcPr>
            <w:tcW w:w="8915" w:type="dxa"/>
            <w:tcBorders>
              <w:bottom w:val="single" w:sz="4" w:space="0" w:color="auto"/>
            </w:tcBorders>
            <w:shd w:val="clear" w:color="auto" w:fill="D9D9D9" w:themeFill="background1" w:themeFillShade="D9"/>
          </w:tcPr>
          <w:p w14:paraId="5BD3FAFC" w14:textId="4F3DE561" w:rsidR="00131400" w:rsidRPr="006150A4" w:rsidRDefault="00131400" w:rsidP="00AF5C53"/>
        </w:tc>
      </w:tr>
      <w:tr w:rsidR="00C44217" w:rsidRPr="006150A4" w14:paraId="398C6749" w14:textId="77777777" w:rsidTr="000B3E9B">
        <w:trPr>
          <w:trHeight w:val="557"/>
        </w:trPr>
        <w:tc>
          <w:tcPr>
            <w:tcW w:w="1345" w:type="dxa"/>
            <w:shd w:val="clear" w:color="auto" w:fill="D9D9D9" w:themeFill="background1" w:themeFillShade="D9"/>
          </w:tcPr>
          <w:p w14:paraId="1E2FF2A7" w14:textId="5A632E9D" w:rsidR="00C44217" w:rsidRDefault="00C44217" w:rsidP="00512B74">
            <w:pPr>
              <w:pStyle w:val="NoSpacing"/>
            </w:pPr>
            <w:r w:rsidRPr="0015294C">
              <w:rPr>
                <w:b/>
                <w:color w:val="538135" w:themeColor="accent6" w:themeShade="BF"/>
              </w:rPr>
              <w:lastRenderedPageBreak/>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307CA9D7" w14:textId="77777777" w:rsidR="00C44217" w:rsidRPr="009E56A9" w:rsidRDefault="00C44217" w:rsidP="005A4D64"/>
        </w:tc>
      </w:tr>
      <w:tr w:rsidR="00131400" w:rsidRPr="006150A4" w14:paraId="34DF269B" w14:textId="77777777" w:rsidTr="000B3E9B">
        <w:trPr>
          <w:trHeight w:val="557"/>
        </w:trPr>
        <w:tc>
          <w:tcPr>
            <w:tcW w:w="1345" w:type="dxa"/>
            <w:shd w:val="clear" w:color="auto" w:fill="D9D9D9" w:themeFill="background1" w:themeFillShade="D9"/>
          </w:tcPr>
          <w:p w14:paraId="17B9B1A0" w14:textId="0A3EB22D" w:rsidR="00131400" w:rsidRPr="006150A4" w:rsidRDefault="00131400" w:rsidP="00512B74">
            <w:pPr>
              <w:pStyle w:val="NoSpacing"/>
              <w:rPr>
                <w:b/>
                <w:color w:val="C00000"/>
              </w:rPr>
            </w:pPr>
            <w:r>
              <w:t>11.2.1.4</w:t>
            </w:r>
          </w:p>
        </w:tc>
        <w:tc>
          <w:tcPr>
            <w:tcW w:w="8915" w:type="dxa"/>
            <w:tcBorders>
              <w:bottom w:val="single" w:sz="4" w:space="0" w:color="auto"/>
            </w:tcBorders>
            <w:shd w:val="clear" w:color="auto" w:fill="D9D9D9" w:themeFill="background1" w:themeFillShade="D9"/>
          </w:tcPr>
          <w:p w14:paraId="49E01700" w14:textId="22462F4F" w:rsidR="00131400" w:rsidRPr="006150A4" w:rsidRDefault="00131400" w:rsidP="005A4D64">
            <w:r w:rsidRPr="009E56A9">
              <w:t>A list of surveillance and/or utilization management protocols used to safeguard against unnecessary or inappropriate use of Medicaid services,</w:t>
            </w:r>
          </w:p>
        </w:tc>
      </w:tr>
      <w:tr w:rsidR="00131400" w:rsidRPr="006150A4" w14:paraId="35862B72" w14:textId="77777777" w:rsidTr="00D959D9">
        <w:trPr>
          <w:trHeight w:val="557"/>
        </w:trPr>
        <w:tc>
          <w:tcPr>
            <w:tcW w:w="1345" w:type="dxa"/>
            <w:shd w:val="clear" w:color="auto" w:fill="D9D9D9" w:themeFill="background1" w:themeFillShade="D9"/>
          </w:tcPr>
          <w:p w14:paraId="625BB81D"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67BD7CDE" w14:textId="79919DB2" w:rsidR="00131400" w:rsidRPr="006150A4" w:rsidRDefault="00131400" w:rsidP="00DB571B">
            <w:pPr>
              <w:rPr>
                <w:b/>
                <w:color w:val="C00000"/>
              </w:rPr>
            </w:pPr>
          </w:p>
        </w:tc>
        <w:tc>
          <w:tcPr>
            <w:tcW w:w="8915" w:type="dxa"/>
            <w:tcBorders>
              <w:bottom w:val="single" w:sz="4" w:space="0" w:color="auto"/>
            </w:tcBorders>
            <w:shd w:val="clear" w:color="auto" w:fill="D9D9D9" w:themeFill="background1" w:themeFillShade="D9"/>
          </w:tcPr>
          <w:p w14:paraId="380086C5" w14:textId="77777777" w:rsidR="00131400" w:rsidRPr="00553D1E" w:rsidRDefault="00131400" w:rsidP="003952FC">
            <w:pPr>
              <w:rPr>
                <w:b/>
                <w:color w:val="FF0000"/>
              </w:rPr>
            </w:pPr>
            <w:r>
              <w:rPr>
                <w:b/>
                <w:color w:val="FF0000"/>
              </w:rPr>
              <w:t>D</w:t>
            </w:r>
            <w:r w:rsidRPr="00553D1E">
              <w:rPr>
                <w:b/>
                <w:color w:val="FF0000"/>
              </w:rPr>
              <w:t xml:space="preserve">escribe </w:t>
            </w:r>
            <w:r>
              <w:rPr>
                <w:b/>
                <w:color w:val="FF0000"/>
              </w:rPr>
              <w:t xml:space="preserve">protocols for </w:t>
            </w:r>
            <w:r w:rsidRPr="00553D1E">
              <w:rPr>
                <w:b/>
                <w:color w:val="FF0000"/>
              </w:rPr>
              <w:t xml:space="preserve">how the MCO monitors for medically-necessary utilization of services and establishes appropriate utilization controls.  </w:t>
            </w:r>
            <w:r>
              <w:rPr>
                <w:b/>
                <w:color w:val="FF0000"/>
              </w:rPr>
              <w:t>For ex</w:t>
            </w:r>
            <w:r w:rsidRPr="00553D1E">
              <w:rPr>
                <w:b/>
                <w:color w:val="FF0000"/>
              </w:rPr>
              <w:t>ample</w:t>
            </w:r>
            <w:r>
              <w:rPr>
                <w:b/>
                <w:color w:val="FF0000"/>
              </w:rPr>
              <w:t xml:space="preserve">, </w:t>
            </w:r>
            <w:r w:rsidRPr="00553D1E">
              <w:rPr>
                <w:b/>
                <w:color w:val="FF0000"/>
              </w:rPr>
              <w:t xml:space="preserve">the </w:t>
            </w:r>
            <w:r>
              <w:rPr>
                <w:b/>
                <w:color w:val="FF0000"/>
              </w:rPr>
              <w:t>B</w:t>
            </w:r>
            <w:r w:rsidRPr="00553D1E">
              <w:rPr>
                <w:b/>
                <w:color w:val="FF0000"/>
              </w:rPr>
              <w:t xml:space="preserve">eneficiary </w:t>
            </w:r>
            <w:r>
              <w:rPr>
                <w:b/>
                <w:color w:val="FF0000"/>
              </w:rPr>
              <w:t>P</w:t>
            </w:r>
            <w:r w:rsidRPr="00553D1E">
              <w:rPr>
                <w:b/>
                <w:color w:val="FF0000"/>
              </w:rPr>
              <w:t xml:space="preserve">harmacy </w:t>
            </w:r>
            <w:r>
              <w:rPr>
                <w:b/>
                <w:color w:val="FF0000"/>
              </w:rPr>
              <w:t>L</w:t>
            </w:r>
            <w:r w:rsidRPr="00553D1E">
              <w:rPr>
                <w:b/>
                <w:color w:val="FF0000"/>
              </w:rPr>
              <w:t>ock-</w:t>
            </w:r>
            <w:r>
              <w:rPr>
                <w:b/>
                <w:color w:val="FF0000"/>
              </w:rPr>
              <w:t>I</w:t>
            </w:r>
            <w:r w:rsidRPr="00553D1E">
              <w:rPr>
                <w:b/>
                <w:color w:val="FF0000"/>
              </w:rPr>
              <w:t xml:space="preserve">n </w:t>
            </w:r>
            <w:r>
              <w:rPr>
                <w:b/>
                <w:color w:val="FF0000"/>
              </w:rPr>
              <w:t>P</w:t>
            </w:r>
            <w:r w:rsidRPr="00553D1E">
              <w:rPr>
                <w:b/>
                <w:color w:val="FF0000"/>
              </w:rPr>
              <w:t>rogram</w:t>
            </w:r>
            <w:r>
              <w:rPr>
                <w:b/>
                <w:color w:val="FF0000"/>
              </w:rPr>
              <w:t>, QIO, or contracted services</w:t>
            </w:r>
            <w:r w:rsidRPr="00553D1E">
              <w:rPr>
                <w:b/>
                <w:color w:val="FF0000"/>
              </w:rPr>
              <w:t>.</w:t>
            </w:r>
          </w:p>
          <w:p w14:paraId="6B6C51AC" w14:textId="73B31383" w:rsidR="00131400" w:rsidRPr="006150A4" w:rsidRDefault="00131400" w:rsidP="00AF5C53"/>
        </w:tc>
      </w:tr>
      <w:tr w:rsidR="0015294C" w:rsidRPr="006150A4" w14:paraId="2B1C63C4" w14:textId="77777777" w:rsidTr="000B3E9B">
        <w:trPr>
          <w:trHeight w:val="557"/>
        </w:trPr>
        <w:tc>
          <w:tcPr>
            <w:tcW w:w="1345" w:type="dxa"/>
            <w:shd w:val="clear" w:color="auto" w:fill="D9D9D9" w:themeFill="background1" w:themeFillShade="D9"/>
          </w:tcPr>
          <w:p w14:paraId="0C9A187C" w14:textId="70B70C77"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0EAA0206" w14:textId="39661A35" w:rsidR="0015294C" w:rsidRPr="009E56A9" w:rsidRDefault="0015294C" w:rsidP="0015294C">
            <w:r w:rsidRPr="00A45231">
              <w:rPr>
                <w:b/>
                <w:color w:val="C00000"/>
              </w:rPr>
              <w:t>MCO Response</w:t>
            </w:r>
          </w:p>
        </w:tc>
      </w:tr>
      <w:tr w:rsidR="00131400" w:rsidRPr="006150A4" w14:paraId="5E628B8D" w14:textId="77777777" w:rsidTr="000B3E9B">
        <w:trPr>
          <w:trHeight w:val="557"/>
        </w:trPr>
        <w:tc>
          <w:tcPr>
            <w:tcW w:w="1345" w:type="dxa"/>
            <w:shd w:val="clear" w:color="auto" w:fill="D9D9D9" w:themeFill="background1" w:themeFillShade="D9"/>
          </w:tcPr>
          <w:p w14:paraId="073F08EA"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21680887" w14:textId="77777777" w:rsidR="00131400" w:rsidRDefault="00131400" w:rsidP="00DB571B"/>
        </w:tc>
        <w:tc>
          <w:tcPr>
            <w:tcW w:w="8915" w:type="dxa"/>
            <w:tcBorders>
              <w:bottom w:val="single" w:sz="4" w:space="0" w:color="auto"/>
            </w:tcBorders>
            <w:shd w:val="clear" w:color="auto" w:fill="D9D9D9" w:themeFill="background1" w:themeFillShade="D9"/>
          </w:tcPr>
          <w:p w14:paraId="2F1BF3BE" w14:textId="77777777" w:rsidR="00131400" w:rsidRPr="009E56A9" w:rsidRDefault="00131400" w:rsidP="0032068F"/>
        </w:tc>
      </w:tr>
      <w:tr w:rsidR="00C44217" w:rsidRPr="006150A4" w14:paraId="12F8659A" w14:textId="77777777" w:rsidTr="000B3E9B">
        <w:trPr>
          <w:trHeight w:val="557"/>
        </w:trPr>
        <w:tc>
          <w:tcPr>
            <w:tcW w:w="1345" w:type="dxa"/>
            <w:shd w:val="clear" w:color="auto" w:fill="D9D9D9" w:themeFill="background1" w:themeFillShade="D9"/>
          </w:tcPr>
          <w:p w14:paraId="3DCCF426" w14:textId="5E5E7054" w:rsidR="00C44217" w:rsidRDefault="00C44217" w:rsidP="00DB571B">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7ABF2B98" w14:textId="77777777" w:rsidR="00C44217" w:rsidRPr="009E56A9" w:rsidRDefault="00C44217" w:rsidP="0032068F"/>
        </w:tc>
      </w:tr>
      <w:tr w:rsidR="00131400" w:rsidRPr="006150A4" w14:paraId="451DA83E" w14:textId="77777777" w:rsidTr="000B3E9B">
        <w:trPr>
          <w:trHeight w:val="557"/>
        </w:trPr>
        <w:tc>
          <w:tcPr>
            <w:tcW w:w="1345" w:type="dxa"/>
            <w:shd w:val="clear" w:color="auto" w:fill="D9D9D9" w:themeFill="background1" w:themeFillShade="D9"/>
          </w:tcPr>
          <w:p w14:paraId="4928C1F1" w14:textId="1845A837" w:rsidR="00131400" w:rsidRPr="006150A4" w:rsidRDefault="00131400" w:rsidP="00DB571B">
            <w:pPr>
              <w:rPr>
                <w:b/>
                <w:color w:val="C00000"/>
              </w:rPr>
            </w:pPr>
            <w:r>
              <w:t>11.2.1.5</w:t>
            </w:r>
          </w:p>
        </w:tc>
        <w:tc>
          <w:tcPr>
            <w:tcW w:w="8915" w:type="dxa"/>
            <w:tcBorders>
              <w:bottom w:val="single" w:sz="4" w:space="0" w:color="auto"/>
            </w:tcBorders>
            <w:shd w:val="clear" w:color="auto" w:fill="D9D9D9" w:themeFill="background1" w:themeFillShade="D9"/>
          </w:tcPr>
          <w:p w14:paraId="3BA50781" w14:textId="43530A17" w:rsidR="00131400" w:rsidRPr="006150A4" w:rsidRDefault="00131400" w:rsidP="0032068F">
            <w:r w:rsidRPr="009E56A9">
              <w:t>A list of references in Provider and Member materials regarding fraud and abuse referrals,</w:t>
            </w:r>
          </w:p>
        </w:tc>
      </w:tr>
      <w:tr w:rsidR="00131400" w:rsidRPr="006150A4" w14:paraId="3255CEBA" w14:textId="77777777" w:rsidTr="00D959D9">
        <w:trPr>
          <w:trHeight w:val="260"/>
        </w:trPr>
        <w:tc>
          <w:tcPr>
            <w:tcW w:w="1345" w:type="dxa"/>
            <w:shd w:val="clear" w:color="auto" w:fill="D9D9D9" w:themeFill="background1" w:themeFillShade="D9"/>
          </w:tcPr>
          <w:p w14:paraId="7C809E76"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46A95208" w14:textId="63B6F277" w:rsidR="00131400" w:rsidRPr="006150A4" w:rsidRDefault="00131400" w:rsidP="00254CC0">
            <w:pPr>
              <w:pStyle w:val="NoSpacing"/>
              <w:rPr>
                <w:b/>
              </w:rPr>
            </w:pPr>
          </w:p>
        </w:tc>
        <w:tc>
          <w:tcPr>
            <w:tcW w:w="8915" w:type="dxa"/>
            <w:tcBorders>
              <w:bottom w:val="single" w:sz="4" w:space="0" w:color="auto"/>
            </w:tcBorders>
            <w:shd w:val="clear" w:color="auto" w:fill="D9D9D9" w:themeFill="background1" w:themeFillShade="D9"/>
          </w:tcPr>
          <w:p w14:paraId="68BCE97A" w14:textId="1A0ACE49" w:rsidR="00131400" w:rsidRPr="00D21CE2" w:rsidRDefault="00131400" w:rsidP="00047FF2">
            <w:pPr>
              <w:rPr>
                <w:b/>
              </w:rPr>
            </w:pPr>
            <w:r>
              <w:rPr>
                <w:b/>
                <w:color w:val="FF0000"/>
              </w:rPr>
              <w:t>I</w:t>
            </w:r>
            <w:r w:rsidRPr="00553D1E">
              <w:rPr>
                <w:b/>
                <w:color w:val="FF0000"/>
              </w:rPr>
              <w:t xml:space="preserve">nformation </w:t>
            </w:r>
            <w:r>
              <w:rPr>
                <w:b/>
                <w:color w:val="FF0000"/>
              </w:rPr>
              <w:t>in the</w:t>
            </w:r>
            <w:r w:rsidRPr="00553D1E">
              <w:rPr>
                <w:b/>
                <w:color w:val="FF0000"/>
              </w:rPr>
              <w:t xml:space="preserve"> Provider/Member Handbooks</w:t>
            </w:r>
            <w:r>
              <w:rPr>
                <w:b/>
                <w:color w:val="FF0000"/>
              </w:rPr>
              <w:t xml:space="preserve"> regarding how</w:t>
            </w:r>
            <w:r w:rsidRPr="00553D1E">
              <w:rPr>
                <w:b/>
                <w:color w:val="FF0000"/>
              </w:rPr>
              <w:t xml:space="preserve"> to make a fraud referral</w:t>
            </w:r>
            <w:r>
              <w:rPr>
                <w:b/>
                <w:color w:val="FF0000"/>
              </w:rPr>
              <w:t>.</w:t>
            </w:r>
          </w:p>
        </w:tc>
      </w:tr>
      <w:tr w:rsidR="0015294C" w:rsidRPr="006150A4" w14:paraId="292495FD" w14:textId="77777777" w:rsidTr="0076672D">
        <w:trPr>
          <w:trHeight w:val="260"/>
        </w:trPr>
        <w:tc>
          <w:tcPr>
            <w:tcW w:w="1345" w:type="dxa"/>
            <w:shd w:val="clear" w:color="auto" w:fill="D9D9D9" w:themeFill="background1" w:themeFillShade="D9"/>
          </w:tcPr>
          <w:p w14:paraId="62F4A0CF" w14:textId="2A8AAECE"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5DC9FE10" w14:textId="2560E8FB" w:rsidR="0015294C" w:rsidRPr="009E56A9" w:rsidRDefault="0015294C" w:rsidP="0015294C">
            <w:pPr>
              <w:pStyle w:val="NoSpacing"/>
            </w:pPr>
            <w:r w:rsidRPr="00EE3E45">
              <w:rPr>
                <w:b/>
                <w:color w:val="C00000"/>
              </w:rPr>
              <w:t>MCO Response</w:t>
            </w:r>
          </w:p>
        </w:tc>
      </w:tr>
      <w:tr w:rsidR="00131400" w:rsidRPr="006150A4" w14:paraId="0E1FFF0C" w14:textId="77777777" w:rsidTr="0076672D">
        <w:trPr>
          <w:trHeight w:val="260"/>
        </w:trPr>
        <w:tc>
          <w:tcPr>
            <w:tcW w:w="1345" w:type="dxa"/>
            <w:shd w:val="clear" w:color="auto" w:fill="D9D9D9" w:themeFill="background1" w:themeFillShade="D9"/>
          </w:tcPr>
          <w:p w14:paraId="2B98975E"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37FE2265" w14:textId="77777777" w:rsidR="00131400" w:rsidRDefault="00131400" w:rsidP="00254CC0">
            <w:pPr>
              <w:pStyle w:val="NoSpacing"/>
            </w:pPr>
          </w:p>
        </w:tc>
        <w:tc>
          <w:tcPr>
            <w:tcW w:w="8915" w:type="dxa"/>
            <w:tcBorders>
              <w:bottom w:val="single" w:sz="4" w:space="0" w:color="auto"/>
            </w:tcBorders>
            <w:shd w:val="clear" w:color="auto" w:fill="D9D9D9" w:themeFill="background1" w:themeFillShade="D9"/>
          </w:tcPr>
          <w:p w14:paraId="2B7A4E71" w14:textId="77777777" w:rsidR="00131400" w:rsidRPr="009E56A9" w:rsidRDefault="00131400" w:rsidP="00254CC0">
            <w:pPr>
              <w:pStyle w:val="NoSpacing"/>
            </w:pPr>
          </w:p>
        </w:tc>
      </w:tr>
      <w:tr w:rsidR="00C44217" w:rsidRPr="006150A4" w14:paraId="55848718" w14:textId="77777777" w:rsidTr="0076672D">
        <w:trPr>
          <w:trHeight w:val="260"/>
        </w:trPr>
        <w:tc>
          <w:tcPr>
            <w:tcW w:w="1345" w:type="dxa"/>
            <w:shd w:val="clear" w:color="auto" w:fill="D9D9D9" w:themeFill="background1" w:themeFillShade="D9"/>
          </w:tcPr>
          <w:p w14:paraId="68EC1FCF" w14:textId="583F7A1C" w:rsidR="00C44217" w:rsidRDefault="00C44217" w:rsidP="00254CC0">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458D3705" w14:textId="77777777" w:rsidR="00C44217" w:rsidRPr="009E56A9" w:rsidRDefault="00C44217" w:rsidP="00254CC0">
            <w:pPr>
              <w:pStyle w:val="NoSpacing"/>
            </w:pPr>
          </w:p>
        </w:tc>
      </w:tr>
      <w:tr w:rsidR="00131400" w:rsidRPr="006150A4" w14:paraId="3558CBE2" w14:textId="77777777" w:rsidTr="0076672D">
        <w:trPr>
          <w:trHeight w:val="260"/>
        </w:trPr>
        <w:tc>
          <w:tcPr>
            <w:tcW w:w="1345" w:type="dxa"/>
            <w:shd w:val="clear" w:color="auto" w:fill="D9D9D9" w:themeFill="background1" w:themeFillShade="D9"/>
          </w:tcPr>
          <w:p w14:paraId="20E89482" w14:textId="17F3CA9E" w:rsidR="00131400" w:rsidRPr="006150A4" w:rsidRDefault="00131400" w:rsidP="00254CC0">
            <w:pPr>
              <w:pStyle w:val="NoSpacing"/>
              <w:rPr>
                <w:b/>
              </w:rPr>
            </w:pPr>
            <w:r>
              <w:t>11.2.1.6</w:t>
            </w:r>
          </w:p>
        </w:tc>
        <w:tc>
          <w:tcPr>
            <w:tcW w:w="8915" w:type="dxa"/>
            <w:tcBorders>
              <w:bottom w:val="single" w:sz="4" w:space="0" w:color="auto"/>
            </w:tcBorders>
            <w:shd w:val="clear" w:color="auto" w:fill="D9D9D9" w:themeFill="background1" w:themeFillShade="D9"/>
          </w:tcPr>
          <w:p w14:paraId="1595F806" w14:textId="7EB0BE3A" w:rsidR="00131400" w:rsidRPr="006150A4" w:rsidRDefault="00131400" w:rsidP="00254CC0">
            <w:pPr>
              <w:pStyle w:val="NoSpacing"/>
            </w:pPr>
            <w:r w:rsidRPr="009E56A9">
              <w:t>A list of provisions for the confidential reporting of CONTRACTOR violations.</w:t>
            </w:r>
          </w:p>
        </w:tc>
      </w:tr>
      <w:tr w:rsidR="00131400" w:rsidRPr="006150A4" w14:paraId="7B819AD9" w14:textId="77777777" w:rsidTr="00D959D9">
        <w:trPr>
          <w:trHeight w:val="260"/>
        </w:trPr>
        <w:tc>
          <w:tcPr>
            <w:tcW w:w="1345" w:type="dxa"/>
            <w:shd w:val="clear" w:color="auto" w:fill="D9D9D9" w:themeFill="background1" w:themeFillShade="D9"/>
          </w:tcPr>
          <w:p w14:paraId="5E8F4987"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2A925E71" w14:textId="5D7EA510" w:rsidR="00131400" w:rsidRPr="00CA6896" w:rsidRDefault="00131400" w:rsidP="00254CC0">
            <w:pPr>
              <w:pStyle w:val="NoSpacing"/>
              <w:rPr>
                <w:strike/>
              </w:rPr>
            </w:pPr>
          </w:p>
        </w:tc>
        <w:tc>
          <w:tcPr>
            <w:tcW w:w="8915" w:type="dxa"/>
            <w:tcBorders>
              <w:bottom w:val="single" w:sz="4" w:space="0" w:color="auto"/>
            </w:tcBorders>
            <w:shd w:val="clear" w:color="auto" w:fill="D9D9D9" w:themeFill="background1" w:themeFillShade="D9"/>
          </w:tcPr>
          <w:p w14:paraId="4C3DD783" w14:textId="5E175EB2" w:rsidR="00131400" w:rsidRPr="00512B74" w:rsidRDefault="00131400" w:rsidP="00AF5C53">
            <w:r>
              <w:rPr>
                <w:b/>
                <w:color w:val="FF0000"/>
              </w:rPr>
              <w:t>Explain the process for employees to confidentially report CONTRACTOR violations. Include any policies and procedures as well as references in the employee handbook.</w:t>
            </w:r>
          </w:p>
        </w:tc>
      </w:tr>
      <w:tr w:rsidR="0015294C" w:rsidRPr="006150A4" w14:paraId="4F9A1A46" w14:textId="77777777" w:rsidTr="0076672D">
        <w:trPr>
          <w:trHeight w:val="260"/>
        </w:trPr>
        <w:tc>
          <w:tcPr>
            <w:tcW w:w="1345" w:type="dxa"/>
            <w:shd w:val="clear" w:color="auto" w:fill="D9D9D9" w:themeFill="background1" w:themeFillShade="D9"/>
          </w:tcPr>
          <w:p w14:paraId="25783D92" w14:textId="3A233066"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10DED4E5" w14:textId="54BB263E" w:rsidR="0015294C" w:rsidRPr="009E56A9" w:rsidRDefault="0015294C" w:rsidP="0015294C">
            <w:pPr>
              <w:pStyle w:val="NoSpacing"/>
            </w:pPr>
            <w:r w:rsidRPr="00F21F17">
              <w:rPr>
                <w:b/>
                <w:color w:val="C00000"/>
              </w:rPr>
              <w:t>MCO Response</w:t>
            </w:r>
          </w:p>
        </w:tc>
      </w:tr>
      <w:tr w:rsidR="00131400" w:rsidRPr="006150A4" w14:paraId="38FAEAD9" w14:textId="77777777" w:rsidTr="0076672D">
        <w:trPr>
          <w:trHeight w:val="260"/>
        </w:trPr>
        <w:tc>
          <w:tcPr>
            <w:tcW w:w="1345" w:type="dxa"/>
            <w:shd w:val="clear" w:color="auto" w:fill="D9D9D9" w:themeFill="background1" w:themeFillShade="D9"/>
          </w:tcPr>
          <w:p w14:paraId="4198AA2E"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612ACFE0" w14:textId="77777777" w:rsidR="00131400" w:rsidRDefault="00131400" w:rsidP="00254CC0">
            <w:pPr>
              <w:pStyle w:val="NoSpacing"/>
            </w:pPr>
          </w:p>
        </w:tc>
        <w:tc>
          <w:tcPr>
            <w:tcW w:w="8915" w:type="dxa"/>
            <w:tcBorders>
              <w:bottom w:val="single" w:sz="4" w:space="0" w:color="auto"/>
            </w:tcBorders>
            <w:shd w:val="clear" w:color="auto" w:fill="D9D9D9" w:themeFill="background1" w:themeFillShade="D9"/>
          </w:tcPr>
          <w:p w14:paraId="4275B704" w14:textId="18C5868C" w:rsidR="00131400" w:rsidRPr="009E56A9" w:rsidRDefault="00131400" w:rsidP="00254CC0">
            <w:pPr>
              <w:pStyle w:val="NoSpacing"/>
            </w:pPr>
          </w:p>
        </w:tc>
      </w:tr>
      <w:tr w:rsidR="00C44217" w:rsidRPr="006150A4" w14:paraId="542A30B2" w14:textId="77777777" w:rsidTr="0076672D">
        <w:trPr>
          <w:trHeight w:val="260"/>
        </w:trPr>
        <w:tc>
          <w:tcPr>
            <w:tcW w:w="1345" w:type="dxa"/>
            <w:shd w:val="clear" w:color="auto" w:fill="D9D9D9" w:themeFill="background1" w:themeFillShade="D9"/>
          </w:tcPr>
          <w:p w14:paraId="42A8FE11" w14:textId="719AF41A" w:rsidR="00C44217" w:rsidRDefault="00C44217" w:rsidP="00254CC0">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6827A678" w14:textId="77777777" w:rsidR="00C44217" w:rsidRPr="009E56A9" w:rsidRDefault="00C44217" w:rsidP="00254CC0">
            <w:pPr>
              <w:pStyle w:val="NoSpacing"/>
            </w:pPr>
          </w:p>
        </w:tc>
      </w:tr>
      <w:tr w:rsidR="00131400" w:rsidRPr="006150A4" w14:paraId="3E6EBC86" w14:textId="77777777" w:rsidTr="0076672D">
        <w:trPr>
          <w:trHeight w:val="260"/>
        </w:trPr>
        <w:tc>
          <w:tcPr>
            <w:tcW w:w="1345" w:type="dxa"/>
            <w:shd w:val="clear" w:color="auto" w:fill="D9D9D9" w:themeFill="background1" w:themeFillShade="D9"/>
          </w:tcPr>
          <w:p w14:paraId="46EF46DD" w14:textId="6CC7688C" w:rsidR="00131400" w:rsidRPr="00E60169" w:rsidRDefault="00131400" w:rsidP="00254CC0">
            <w:pPr>
              <w:pStyle w:val="NoSpacing"/>
              <w:rPr>
                <w:b/>
              </w:rPr>
            </w:pPr>
            <w:r>
              <w:t>11.2.1.7</w:t>
            </w:r>
          </w:p>
        </w:tc>
        <w:tc>
          <w:tcPr>
            <w:tcW w:w="8915" w:type="dxa"/>
            <w:tcBorders>
              <w:bottom w:val="single" w:sz="4" w:space="0" w:color="auto"/>
            </w:tcBorders>
            <w:shd w:val="clear" w:color="auto" w:fill="D9D9D9" w:themeFill="background1" w:themeFillShade="D9"/>
          </w:tcPr>
          <w:p w14:paraId="62BE6D2A" w14:textId="3902ABD6" w:rsidR="00131400" w:rsidRPr="006150A4" w:rsidRDefault="00131400" w:rsidP="00254CC0">
            <w:pPr>
              <w:pStyle w:val="NoSpacing"/>
            </w:pPr>
            <w:r w:rsidRPr="009E56A9">
              <w:t>Methods to ensure that the identities of individuals reporting violations of the CONTRACTOR are protected and that there is no retaliation against such persons.</w:t>
            </w:r>
          </w:p>
        </w:tc>
      </w:tr>
      <w:tr w:rsidR="00131400" w:rsidRPr="006150A4" w14:paraId="6A2F6BD6" w14:textId="77777777" w:rsidTr="00D959D9">
        <w:trPr>
          <w:trHeight w:val="260"/>
        </w:trPr>
        <w:tc>
          <w:tcPr>
            <w:tcW w:w="1345" w:type="dxa"/>
            <w:shd w:val="clear" w:color="auto" w:fill="D9D9D9" w:themeFill="background1" w:themeFillShade="D9"/>
          </w:tcPr>
          <w:p w14:paraId="72B12A33"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01DD2EE0" w14:textId="3686F6A7" w:rsidR="00131400" w:rsidRPr="006150A4" w:rsidRDefault="00131400" w:rsidP="00512B74">
            <w:pPr>
              <w:pStyle w:val="NoSpacing"/>
              <w:rPr>
                <w:b/>
              </w:rPr>
            </w:pPr>
          </w:p>
        </w:tc>
        <w:tc>
          <w:tcPr>
            <w:tcW w:w="8915" w:type="dxa"/>
            <w:tcBorders>
              <w:bottom w:val="single" w:sz="4" w:space="0" w:color="auto"/>
            </w:tcBorders>
            <w:shd w:val="clear" w:color="auto" w:fill="D9D9D9" w:themeFill="background1" w:themeFillShade="D9"/>
          </w:tcPr>
          <w:p w14:paraId="1D5BEA12" w14:textId="2E9882A7" w:rsidR="00131400" w:rsidRPr="00D21CE2" w:rsidRDefault="00131400" w:rsidP="00047FF2">
            <w:pPr>
              <w:rPr>
                <w:b/>
              </w:rPr>
            </w:pPr>
            <w:r>
              <w:rPr>
                <w:b/>
                <w:color w:val="FF0000"/>
              </w:rPr>
              <w:t>Provide policies and procedures.</w:t>
            </w:r>
          </w:p>
        </w:tc>
      </w:tr>
      <w:tr w:rsidR="0015294C" w:rsidRPr="006150A4" w14:paraId="62648AEA" w14:textId="77777777" w:rsidTr="0076672D">
        <w:trPr>
          <w:trHeight w:val="260"/>
        </w:trPr>
        <w:tc>
          <w:tcPr>
            <w:tcW w:w="1345" w:type="dxa"/>
            <w:shd w:val="clear" w:color="auto" w:fill="D9D9D9" w:themeFill="background1" w:themeFillShade="D9"/>
          </w:tcPr>
          <w:p w14:paraId="387BE754" w14:textId="128CA0F8" w:rsidR="0015294C" w:rsidRDefault="0015294C" w:rsidP="0015294C">
            <w:pPr>
              <w:rPr>
                <w:b/>
                <w:color w:val="C00000"/>
              </w:rPr>
            </w:pPr>
            <w:r w:rsidRPr="0015294C">
              <w:rPr>
                <w:b/>
                <w:color w:val="538135" w:themeColor="accent6" w:themeShade="BF"/>
              </w:rPr>
              <w:lastRenderedPageBreak/>
              <w:t>MCO Response</w:t>
            </w:r>
          </w:p>
        </w:tc>
        <w:tc>
          <w:tcPr>
            <w:tcW w:w="8915" w:type="dxa"/>
            <w:tcBorders>
              <w:bottom w:val="single" w:sz="4" w:space="0" w:color="auto"/>
            </w:tcBorders>
            <w:shd w:val="clear" w:color="auto" w:fill="D9D9D9" w:themeFill="background1" w:themeFillShade="D9"/>
          </w:tcPr>
          <w:p w14:paraId="046644A8" w14:textId="332A0888" w:rsidR="0015294C" w:rsidRPr="009E56A9" w:rsidRDefault="0015294C" w:rsidP="0015294C">
            <w:pPr>
              <w:pStyle w:val="NoSpacing"/>
            </w:pPr>
            <w:r w:rsidRPr="00271D05">
              <w:rPr>
                <w:b/>
                <w:color w:val="C00000"/>
              </w:rPr>
              <w:t>MCO Response</w:t>
            </w:r>
          </w:p>
        </w:tc>
      </w:tr>
      <w:tr w:rsidR="00131400" w:rsidRPr="006150A4" w14:paraId="64439EBD" w14:textId="77777777" w:rsidTr="0076672D">
        <w:trPr>
          <w:trHeight w:val="260"/>
        </w:trPr>
        <w:tc>
          <w:tcPr>
            <w:tcW w:w="1345" w:type="dxa"/>
            <w:shd w:val="clear" w:color="auto" w:fill="D9D9D9" w:themeFill="background1" w:themeFillShade="D9"/>
          </w:tcPr>
          <w:p w14:paraId="2BD8FD10"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515911BD" w14:textId="77777777" w:rsidR="00131400" w:rsidRDefault="00131400" w:rsidP="00512B74">
            <w:pPr>
              <w:pStyle w:val="NoSpacing"/>
            </w:pPr>
          </w:p>
        </w:tc>
        <w:tc>
          <w:tcPr>
            <w:tcW w:w="8915" w:type="dxa"/>
            <w:tcBorders>
              <w:bottom w:val="single" w:sz="4" w:space="0" w:color="auto"/>
            </w:tcBorders>
            <w:shd w:val="clear" w:color="auto" w:fill="D9D9D9" w:themeFill="background1" w:themeFillShade="D9"/>
          </w:tcPr>
          <w:p w14:paraId="610A53F4" w14:textId="3E7111B9" w:rsidR="00131400" w:rsidRPr="009E56A9" w:rsidRDefault="00131400" w:rsidP="00254CC0">
            <w:pPr>
              <w:pStyle w:val="NoSpacing"/>
            </w:pPr>
          </w:p>
        </w:tc>
      </w:tr>
      <w:tr w:rsidR="00C44217" w:rsidRPr="006150A4" w14:paraId="1D5729E8" w14:textId="77777777" w:rsidTr="0076672D">
        <w:trPr>
          <w:trHeight w:val="260"/>
        </w:trPr>
        <w:tc>
          <w:tcPr>
            <w:tcW w:w="1345" w:type="dxa"/>
            <w:shd w:val="clear" w:color="auto" w:fill="D9D9D9" w:themeFill="background1" w:themeFillShade="D9"/>
          </w:tcPr>
          <w:p w14:paraId="6D978D5F" w14:textId="33EF7483" w:rsidR="00C44217" w:rsidRDefault="00C44217" w:rsidP="00512B74">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6A175CFC" w14:textId="77777777" w:rsidR="00C44217" w:rsidRPr="009E56A9" w:rsidRDefault="00C44217" w:rsidP="00254CC0">
            <w:pPr>
              <w:pStyle w:val="NoSpacing"/>
            </w:pPr>
          </w:p>
        </w:tc>
      </w:tr>
      <w:tr w:rsidR="00131400" w:rsidRPr="006150A4" w14:paraId="1FDED3C2" w14:textId="77777777" w:rsidTr="0076672D">
        <w:trPr>
          <w:trHeight w:val="260"/>
        </w:trPr>
        <w:tc>
          <w:tcPr>
            <w:tcW w:w="1345" w:type="dxa"/>
            <w:shd w:val="clear" w:color="auto" w:fill="D9D9D9" w:themeFill="background1" w:themeFillShade="D9"/>
          </w:tcPr>
          <w:p w14:paraId="196FFEA2" w14:textId="12C1C7EB" w:rsidR="00131400" w:rsidRPr="006150A4" w:rsidRDefault="00131400" w:rsidP="00512B74">
            <w:pPr>
              <w:pStyle w:val="NoSpacing"/>
              <w:rPr>
                <w:b/>
              </w:rPr>
            </w:pPr>
            <w:r>
              <w:t>11.2.1.8</w:t>
            </w:r>
          </w:p>
        </w:tc>
        <w:tc>
          <w:tcPr>
            <w:tcW w:w="8915" w:type="dxa"/>
            <w:tcBorders>
              <w:bottom w:val="single" w:sz="4" w:space="0" w:color="auto"/>
            </w:tcBorders>
            <w:shd w:val="clear" w:color="auto" w:fill="D9D9D9" w:themeFill="background1" w:themeFillShade="D9"/>
          </w:tcPr>
          <w:p w14:paraId="78884C2A" w14:textId="2F1F3074" w:rsidR="00131400" w:rsidRPr="00512B74" w:rsidRDefault="00131400" w:rsidP="00254CC0">
            <w:pPr>
              <w:pStyle w:val="NoSpacing"/>
            </w:pPr>
            <w:r w:rsidRPr="009E56A9">
              <w:t>Specific and detailed internal procedures for officers, directors, managers, and employees for detecting, reporting, and investigating Compliance Plan violations.</w:t>
            </w:r>
          </w:p>
        </w:tc>
      </w:tr>
      <w:tr w:rsidR="00131400" w:rsidRPr="006150A4" w14:paraId="3666FA9A" w14:textId="77777777" w:rsidTr="00D959D9">
        <w:trPr>
          <w:trHeight w:val="260"/>
        </w:trPr>
        <w:tc>
          <w:tcPr>
            <w:tcW w:w="1345" w:type="dxa"/>
            <w:shd w:val="clear" w:color="auto" w:fill="D9D9D9" w:themeFill="background1" w:themeFillShade="D9"/>
          </w:tcPr>
          <w:p w14:paraId="46304120"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12973C3D" w14:textId="5A92A0D0" w:rsidR="00131400" w:rsidRPr="006150A4" w:rsidRDefault="00131400" w:rsidP="00512B74">
            <w:pPr>
              <w:pStyle w:val="NoSpacing"/>
              <w:rPr>
                <w:b/>
              </w:rPr>
            </w:pPr>
          </w:p>
        </w:tc>
        <w:tc>
          <w:tcPr>
            <w:tcW w:w="8915" w:type="dxa"/>
            <w:tcBorders>
              <w:bottom w:val="single" w:sz="4" w:space="0" w:color="auto"/>
            </w:tcBorders>
            <w:shd w:val="clear" w:color="auto" w:fill="D9D9D9" w:themeFill="background1" w:themeFillShade="D9"/>
          </w:tcPr>
          <w:p w14:paraId="4EEEB372" w14:textId="49DD014A" w:rsidR="00131400" w:rsidRPr="00512B74" w:rsidRDefault="00131400" w:rsidP="00550E1F">
            <w:r>
              <w:rPr>
                <w:b/>
                <w:color w:val="FF0000"/>
              </w:rPr>
              <w:t>Provide policies and procedures and any associated forms used to report violations. Explain who conducts the investigation and the steps used to ensure confidentiality of the reporter.</w:t>
            </w:r>
          </w:p>
        </w:tc>
      </w:tr>
      <w:tr w:rsidR="0015294C" w:rsidRPr="006150A4" w14:paraId="491B407A" w14:textId="77777777" w:rsidTr="0076672D">
        <w:trPr>
          <w:trHeight w:val="575"/>
        </w:trPr>
        <w:tc>
          <w:tcPr>
            <w:tcW w:w="1345" w:type="dxa"/>
            <w:shd w:val="clear" w:color="auto" w:fill="D9D9D9" w:themeFill="background1" w:themeFillShade="D9"/>
          </w:tcPr>
          <w:p w14:paraId="26D893C3" w14:textId="26389478"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5DA975DB" w14:textId="0E1F28D1" w:rsidR="0015294C" w:rsidRPr="009E56A9" w:rsidRDefault="0015294C" w:rsidP="0015294C">
            <w:pPr>
              <w:pStyle w:val="NoSpacing"/>
            </w:pPr>
            <w:r w:rsidRPr="005A7E81">
              <w:rPr>
                <w:b/>
                <w:color w:val="C00000"/>
              </w:rPr>
              <w:t>MCO Response</w:t>
            </w:r>
          </w:p>
        </w:tc>
      </w:tr>
      <w:tr w:rsidR="00131400" w:rsidRPr="006150A4" w14:paraId="7A0E3A50" w14:textId="77777777" w:rsidTr="0076672D">
        <w:trPr>
          <w:trHeight w:val="575"/>
        </w:trPr>
        <w:tc>
          <w:tcPr>
            <w:tcW w:w="1345" w:type="dxa"/>
            <w:shd w:val="clear" w:color="auto" w:fill="D9D9D9" w:themeFill="background1" w:themeFillShade="D9"/>
          </w:tcPr>
          <w:p w14:paraId="3E8759A3"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094B9EE5" w14:textId="77777777" w:rsidR="00131400" w:rsidRDefault="00131400" w:rsidP="00512B74">
            <w:pPr>
              <w:pStyle w:val="NoSpacing"/>
            </w:pPr>
          </w:p>
        </w:tc>
        <w:tc>
          <w:tcPr>
            <w:tcW w:w="8915" w:type="dxa"/>
            <w:tcBorders>
              <w:bottom w:val="single" w:sz="4" w:space="0" w:color="auto"/>
            </w:tcBorders>
            <w:shd w:val="clear" w:color="auto" w:fill="D9D9D9" w:themeFill="background1" w:themeFillShade="D9"/>
          </w:tcPr>
          <w:p w14:paraId="351B796E" w14:textId="69868F50" w:rsidR="00131400" w:rsidRPr="009E56A9" w:rsidRDefault="00131400" w:rsidP="00215632">
            <w:pPr>
              <w:pStyle w:val="NoSpacing"/>
            </w:pPr>
          </w:p>
        </w:tc>
      </w:tr>
      <w:tr w:rsidR="00C44217" w:rsidRPr="006150A4" w14:paraId="2E9025F3" w14:textId="77777777" w:rsidTr="0076672D">
        <w:trPr>
          <w:trHeight w:val="575"/>
        </w:trPr>
        <w:tc>
          <w:tcPr>
            <w:tcW w:w="1345" w:type="dxa"/>
            <w:shd w:val="clear" w:color="auto" w:fill="D9D9D9" w:themeFill="background1" w:themeFillShade="D9"/>
          </w:tcPr>
          <w:p w14:paraId="7BB6EBAA" w14:textId="6B0CA827" w:rsidR="00C44217" w:rsidRDefault="00C44217" w:rsidP="00512B74">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337BC70E" w14:textId="77777777" w:rsidR="00C44217" w:rsidRPr="009E56A9" w:rsidRDefault="00C44217" w:rsidP="00215632">
            <w:pPr>
              <w:pStyle w:val="NoSpacing"/>
            </w:pPr>
          </w:p>
        </w:tc>
      </w:tr>
      <w:tr w:rsidR="00131400" w:rsidRPr="006150A4" w14:paraId="2832E5D5" w14:textId="77777777" w:rsidTr="0076672D">
        <w:trPr>
          <w:trHeight w:val="575"/>
        </w:trPr>
        <w:tc>
          <w:tcPr>
            <w:tcW w:w="1345" w:type="dxa"/>
            <w:shd w:val="clear" w:color="auto" w:fill="D9D9D9" w:themeFill="background1" w:themeFillShade="D9"/>
          </w:tcPr>
          <w:p w14:paraId="39433978" w14:textId="6A34ECBE" w:rsidR="00131400" w:rsidRPr="006150A4" w:rsidRDefault="00131400" w:rsidP="00512B74">
            <w:pPr>
              <w:pStyle w:val="NoSpacing"/>
              <w:rPr>
                <w:b/>
              </w:rPr>
            </w:pPr>
            <w:r>
              <w:t>11.2.1.9</w:t>
            </w:r>
          </w:p>
        </w:tc>
        <w:tc>
          <w:tcPr>
            <w:tcW w:w="8915" w:type="dxa"/>
            <w:tcBorders>
              <w:bottom w:val="single" w:sz="4" w:space="0" w:color="auto"/>
            </w:tcBorders>
            <w:shd w:val="clear" w:color="auto" w:fill="D9D9D9" w:themeFill="background1" w:themeFillShade="D9"/>
          </w:tcPr>
          <w:p w14:paraId="630093CC" w14:textId="0B6B1875" w:rsidR="00131400" w:rsidRPr="006150A4" w:rsidRDefault="00131400" w:rsidP="00215632">
            <w:pPr>
              <w:pStyle w:val="NoSpacing"/>
            </w:pPr>
            <w:r w:rsidRPr="009E56A9">
              <w:t>Pursuant to the Deficit Reduction Act of 2005 (DRA), written policies for employees detailing:</w:t>
            </w:r>
          </w:p>
        </w:tc>
      </w:tr>
      <w:tr w:rsidR="00131400" w:rsidRPr="006150A4" w14:paraId="55612571" w14:textId="77777777" w:rsidTr="00D959D9">
        <w:trPr>
          <w:trHeight w:val="260"/>
        </w:trPr>
        <w:tc>
          <w:tcPr>
            <w:tcW w:w="1345" w:type="dxa"/>
            <w:shd w:val="clear" w:color="auto" w:fill="D9D9D9" w:themeFill="background1" w:themeFillShade="D9"/>
          </w:tcPr>
          <w:p w14:paraId="43A7E55C" w14:textId="61F45366" w:rsidR="00131400" w:rsidRPr="006150A4" w:rsidRDefault="00131400" w:rsidP="00D20B94">
            <w:pPr>
              <w:pStyle w:val="NoSpacing"/>
            </w:pPr>
            <w:r>
              <w:t>11.2.1.9.1</w:t>
            </w:r>
          </w:p>
        </w:tc>
        <w:tc>
          <w:tcPr>
            <w:tcW w:w="8915" w:type="dxa"/>
            <w:tcBorders>
              <w:bottom w:val="single" w:sz="4" w:space="0" w:color="auto"/>
            </w:tcBorders>
            <w:shd w:val="clear" w:color="auto" w:fill="D9D9D9" w:themeFill="background1" w:themeFillShade="D9"/>
          </w:tcPr>
          <w:p w14:paraId="1B16D11E" w14:textId="58420B5B" w:rsidR="00131400" w:rsidRPr="00D21CE2" w:rsidRDefault="00131400" w:rsidP="00550E1F">
            <w:pPr>
              <w:rPr>
                <w:b/>
                <w:highlight w:val="yellow"/>
              </w:rPr>
            </w:pPr>
            <w:r w:rsidRPr="009E56A9">
              <w:t>The Federal False Claims Act provisions,</w:t>
            </w:r>
          </w:p>
        </w:tc>
      </w:tr>
      <w:tr w:rsidR="00131400" w:rsidRPr="006150A4" w14:paraId="0E92E1C8" w14:textId="77777777" w:rsidTr="0076672D">
        <w:trPr>
          <w:trHeight w:val="260"/>
        </w:trPr>
        <w:tc>
          <w:tcPr>
            <w:tcW w:w="1345" w:type="dxa"/>
            <w:shd w:val="clear" w:color="auto" w:fill="D9D9D9" w:themeFill="background1" w:themeFillShade="D9"/>
          </w:tcPr>
          <w:p w14:paraId="78BA77B3"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504CACBC" w14:textId="77777777" w:rsidR="00131400" w:rsidRDefault="00131400" w:rsidP="00254CC0">
            <w:pPr>
              <w:pStyle w:val="NoSpacing"/>
            </w:pPr>
          </w:p>
        </w:tc>
        <w:tc>
          <w:tcPr>
            <w:tcW w:w="8915" w:type="dxa"/>
            <w:tcBorders>
              <w:bottom w:val="single" w:sz="4" w:space="0" w:color="auto"/>
            </w:tcBorders>
            <w:shd w:val="clear" w:color="auto" w:fill="D9D9D9" w:themeFill="background1" w:themeFillShade="D9"/>
          </w:tcPr>
          <w:p w14:paraId="288B99AA" w14:textId="248EFF79" w:rsidR="00131400" w:rsidRPr="009E56A9" w:rsidRDefault="00131400" w:rsidP="00254CC0">
            <w:pPr>
              <w:pStyle w:val="NoSpacing"/>
            </w:pPr>
          </w:p>
        </w:tc>
      </w:tr>
      <w:tr w:rsidR="0015294C" w:rsidRPr="006150A4" w14:paraId="282FA7FD" w14:textId="77777777" w:rsidTr="0076672D">
        <w:trPr>
          <w:trHeight w:val="260"/>
        </w:trPr>
        <w:tc>
          <w:tcPr>
            <w:tcW w:w="1345" w:type="dxa"/>
            <w:shd w:val="clear" w:color="auto" w:fill="D9D9D9" w:themeFill="background1" w:themeFillShade="D9"/>
          </w:tcPr>
          <w:p w14:paraId="342BE704" w14:textId="3C76CACF" w:rsidR="0015294C" w:rsidRDefault="0015294C" w:rsidP="0015294C">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134A65CA" w14:textId="24C94591" w:rsidR="0015294C" w:rsidRPr="006150A4" w:rsidRDefault="0015294C" w:rsidP="0015294C">
            <w:pPr>
              <w:pStyle w:val="NoSpacing"/>
            </w:pPr>
            <w:r w:rsidRPr="00AE405F">
              <w:rPr>
                <w:b/>
                <w:color w:val="C00000"/>
              </w:rPr>
              <w:t>MCO Response</w:t>
            </w:r>
          </w:p>
        </w:tc>
      </w:tr>
      <w:tr w:rsidR="00131400" w:rsidRPr="006150A4" w14:paraId="56EBAC4D" w14:textId="77777777" w:rsidTr="0076672D">
        <w:trPr>
          <w:trHeight w:val="260"/>
        </w:trPr>
        <w:tc>
          <w:tcPr>
            <w:tcW w:w="1345" w:type="dxa"/>
            <w:shd w:val="clear" w:color="auto" w:fill="D9D9D9" w:themeFill="background1" w:themeFillShade="D9"/>
          </w:tcPr>
          <w:p w14:paraId="1CEB78BC"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40279065" w14:textId="3F8CF6F7" w:rsidR="00131400" w:rsidRPr="006150A4" w:rsidRDefault="00131400" w:rsidP="00254CC0">
            <w:pPr>
              <w:pStyle w:val="NoSpacing"/>
              <w:rPr>
                <w:b/>
              </w:rPr>
            </w:pPr>
          </w:p>
        </w:tc>
        <w:tc>
          <w:tcPr>
            <w:tcW w:w="8915" w:type="dxa"/>
            <w:tcBorders>
              <w:bottom w:val="single" w:sz="4" w:space="0" w:color="auto"/>
            </w:tcBorders>
            <w:shd w:val="clear" w:color="auto" w:fill="D9D9D9" w:themeFill="background1" w:themeFillShade="D9"/>
          </w:tcPr>
          <w:p w14:paraId="1D22B0F7" w14:textId="62C993AF" w:rsidR="00131400" w:rsidRPr="006150A4" w:rsidRDefault="00131400" w:rsidP="00254CC0">
            <w:pPr>
              <w:pStyle w:val="NoSpacing"/>
            </w:pPr>
          </w:p>
        </w:tc>
      </w:tr>
      <w:tr w:rsidR="00C44217" w:rsidRPr="006150A4" w14:paraId="1BB6C32B" w14:textId="77777777" w:rsidTr="0076672D">
        <w:trPr>
          <w:trHeight w:val="260"/>
        </w:trPr>
        <w:tc>
          <w:tcPr>
            <w:tcW w:w="1345" w:type="dxa"/>
            <w:shd w:val="clear" w:color="auto" w:fill="D9D9D9" w:themeFill="background1" w:themeFillShade="D9"/>
          </w:tcPr>
          <w:p w14:paraId="5016E1FA" w14:textId="4D6A14D3" w:rsidR="00C44217" w:rsidRDefault="00C44217" w:rsidP="00D20B94">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18E81D3F" w14:textId="77777777" w:rsidR="00C44217" w:rsidRPr="009E56A9" w:rsidRDefault="00C44217" w:rsidP="00AF5C53"/>
        </w:tc>
      </w:tr>
      <w:tr w:rsidR="00131400" w:rsidRPr="006150A4" w14:paraId="505D356C" w14:textId="77777777" w:rsidTr="0076672D">
        <w:trPr>
          <w:trHeight w:val="260"/>
        </w:trPr>
        <w:tc>
          <w:tcPr>
            <w:tcW w:w="1345" w:type="dxa"/>
            <w:shd w:val="clear" w:color="auto" w:fill="D9D9D9" w:themeFill="background1" w:themeFillShade="D9"/>
          </w:tcPr>
          <w:p w14:paraId="2A3DE522" w14:textId="218AB697" w:rsidR="00131400" w:rsidRPr="006150A4" w:rsidRDefault="00131400" w:rsidP="00D20B94">
            <w:pPr>
              <w:pStyle w:val="NoSpacing"/>
              <w:rPr>
                <w:b/>
              </w:rPr>
            </w:pPr>
            <w:r>
              <w:t>11.2.1.9.2</w:t>
            </w:r>
          </w:p>
        </w:tc>
        <w:tc>
          <w:tcPr>
            <w:tcW w:w="8915" w:type="dxa"/>
            <w:tcBorders>
              <w:bottom w:val="single" w:sz="4" w:space="0" w:color="auto"/>
            </w:tcBorders>
            <w:shd w:val="clear" w:color="auto" w:fill="D9D9D9" w:themeFill="background1" w:themeFillShade="D9"/>
          </w:tcPr>
          <w:p w14:paraId="238C170E" w14:textId="41E9A7CC" w:rsidR="00131400" w:rsidRPr="006150A4" w:rsidRDefault="00131400" w:rsidP="00AF5C53">
            <w:r w:rsidRPr="009E56A9">
              <w:t>The administrative remedies for false claims and statements,</w:t>
            </w:r>
          </w:p>
        </w:tc>
      </w:tr>
      <w:tr w:rsidR="00131400" w:rsidRPr="006150A4" w14:paraId="72D1DE29" w14:textId="77777777" w:rsidTr="0076672D">
        <w:trPr>
          <w:trHeight w:val="260"/>
        </w:trPr>
        <w:tc>
          <w:tcPr>
            <w:tcW w:w="1345" w:type="dxa"/>
            <w:shd w:val="clear" w:color="auto" w:fill="D9D9D9" w:themeFill="background1" w:themeFillShade="D9"/>
          </w:tcPr>
          <w:p w14:paraId="42A9FBB4"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1ABDCC24" w14:textId="3BD70365" w:rsidR="00131400" w:rsidRDefault="00131400" w:rsidP="003952FC">
            <w:pPr>
              <w:pStyle w:val="NoSpacing"/>
            </w:pPr>
          </w:p>
        </w:tc>
        <w:tc>
          <w:tcPr>
            <w:tcW w:w="8915" w:type="dxa"/>
            <w:tcBorders>
              <w:bottom w:val="single" w:sz="4" w:space="0" w:color="auto"/>
            </w:tcBorders>
            <w:shd w:val="clear" w:color="auto" w:fill="D9D9D9" w:themeFill="background1" w:themeFillShade="D9"/>
          </w:tcPr>
          <w:p w14:paraId="7E4D3407" w14:textId="0E2A0335" w:rsidR="00131400" w:rsidRPr="009E56A9" w:rsidRDefault="00131400" w:rsidP="00E557BA"/>
        </w:tc>
      </w:tr>
      <w:tr w:rsidR="0015294C" w:rsidRPr="006150A4" w14:paraId="7D4951A4" w14:textId="77777777" w:rsidTr="0076672D">
        <w:trPr>
          <w:trHeight w:val="260"/>
        </w:trPr>
        <w:tc>
          <w:tcPr>
            <w:tcW w:w="1345" w:type="dxa"/>
            <w:shd w:val="clear" w:color="auto" w:fill="D9D9D9" w:themeFill="background1" w:themeFillShade="D9"/>
          </w:tcPr>
          <w:p w14:paraId="5D7C8389" w14:textId="5C938FEE"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0CCF06EC" w14:textId="77777777" w:rsidR="0015294C" w:rsidRPr="00E557BA" w:rsidRDefault="0015294C" w:rsidP="00E557BA"/>
        </w:tc>
      </w:tr>
      <w:tr w:rsidR="00131400" w:rsidRPr="006150A4" w14:paraId="736D0269" w14:textId="77777777" w:rsidTr="0076672D">
        <w:trPr>
          <w:trHeight w:val="260"/>
        </w:trPr>
        <w:tc>
          <w:tcPr>
            <w:tcW w:w="1345" w:type="dxa"/>
            <w:shd w:val="clear" w:color="auto" w:fill="D9D9D9" w:themeFill="background1" w:themeFillShade="D9"/>
          </w:tcPr>
          <w:p w14:paraId="7CC9C16C"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283573A9" w14:textId="4F1B3A12" w:rsidR="00131400" w:rsidRPr="00E557BA" w:rsidRDefault="00131400" w:rsidP="003952FC">
            <w:pPr>
              <w:pStyle w:val="NoSpacing"/>
              <w:rPr>
                <w:b/>
              </w:rPr>
            </w:pPr>
          </w:p>
        </w:tc>
        <w:tc>
          <w:tcPr>
            <w:tcW w:w="8915" w:type="dxa"/>
            <w:tcBorders>
              <w:bottom w:val="single" w:sz="4" w:space="0" w:color="auto"/>
            </w:tcBorders>
            <w:shd w:val="clear" w:color="auto" w:fill="D9D9D9" w:themeFill="background1" w:themeFillShade="D9"/>
          </w:tcPr>
          <w:p w14:paraId="25A2D909" w14:textId="3BC714E2" w:rsidR="00131400" w:rsidRPr="00E557BA" w:rsidRDefault="00131400" w:rsidP="00E557BA"/>
        </w:tc>
      </w:tr>
      <w:tr w:rsidR="00C44217" w:rsidRPr="006150A4" w14:paraId="51B35D2A" w14:textId="77777777" w:rsidTr="0076672D">
        <w:trPr>
          <w:trHeight w:val="260"/>
        </w:trPr>
        <w:tc>
          <w:tcPr>
            <w:tcW w:w="1345" w:type="dxa"/>
            <w:shd w:val="clear" w:color="auto" w:fill="D9D9D9" w:themeFill="background1" w:themeFillShade="D9"/>
          </w:tcPr>
          <w:p w14:paraId="5B2D1313" w14:textId="6909F9EF" w:rsidR="00C44217" w:rsidRDefault="00C44217" w:rsidP="00D20B94">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6B41ADBF" w14:textId="77777777" w:rsidR="00C44217" w:rsidRPr="009E56A9" w:rsidRDefault="00C44217" w:rsidP="00AF5C53"/>
        </w:tc>
      </w:tr>
      <w:tr w:rsidR="00131400" w:rsidRPr="006150A4" w14:paraId="5C513DBE" w14:textId="77777777" w:rsidTr="0076672D">
        <w:trPr>
          <w:trHeight w:val="260"/>
        </w:trPr>
        <w:tc>
          <w:tcPr>
            <w:tcW w:w="1345" w:type="dxa"/>
            <w:shd w:val="clear" w:color="auto" w:fill="D9D9D9" w:themeFill="background1" w:themeFillShade="D9"/>
          </w:tcPr>
          <w:p w14:paraId="5A069F7D" w14:textId="630E3CC6" w:rsidR="00131400" w:rsidRPr="00E557BA" w:rsidRDefault="00131400" w:rsidP="00D20B94">
            <w:pPr>
              <w:pStyle w:val="NoSpacing"/>
            </w:pPr>
            <w:r>
              <w:lastRenderedPageBreak/>
              <w:t>11.2.1.9.3</w:t>
            </w:r>
          </w:p>
        </w:tc>
        <w:tc>
          <w:tcPr>
            <w:tcW w:w="8915" w:type="dxa"/>
            <w:tcBorders>
              <w:bottom w:val="single" w:sz="4" w:space="0" w:color="auto"/>
            </w:tcBorders>
            <w:shd w:val="clear" w:color="auto" w:fill="D9D9D9" w:themeFill="background1" w:themeFillShade="D9"/>
          </w:tcPr>
          <w:p w14:paraId="4B216CA1" w14:textId="343E718A" w:rsidR="00131400" w:rsidRPr="00E557BA" w:rsidRDefault="00131400" w:rsidP="00AF5C53">
            <w:r w:rsidRPr="009E56A9">
              <w:t>Any federal or state laws described in 1902(a)(68) of the Act, relating to civil or criminal penalties for false claims and statements,</w:t>
            </w:r>
          </w:p>
        </w:tc>
      </w:tr>
      <w:tr w:rsidR="00131400" w:rsidRPr="006150A4" w14:paraId="4C78E5F5" w14:textId="77777777" w:rsidTr="0076672D">
        <w:trPr>
          <w:trHeight w:val="260"/>
        </w:trPr>
        <w:tc>
          <w:tcPr>
            <w:tcW w:w="1345" w:type="dxa"/>
            <w:shd w:val="clear" w:color="auto" w:fill="D9D9D9" w:themeFill="background1" w:themeFillShade="D9"/>
          </w:tcPr>
          <w:p w14:paraId="5CBB9330"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3624BEE2" w14:textId="5A968D67" w:rsidR="00131400" w:rsidRDefault="00131400" w:rsidP="00D20B94">
            <w:pPr>
              <w:pStyle w:val="NoSpacing"/>
            </w:pPr>
          </w:p>
        </w:tc>
        <w:tc>
          <w:tcPr>
            <w:tcW w:w="8915" w:type="dxa"/>
            <w:tcBorders>
              <w:bottom w:val="single" w:sz="4" w:space="0" w:color="auto"/>
            </w:tcBorders>
            <w:shd w:val="clear" w:color="auto" w:fill="D9D9D9" w:themeFill="background1" w:themeFillShade="D9"/>
          </w:tcPr>
          <w:p w14:paraId="3ABBAA16" w14:textId="230A926C" w:rsidR="00131400" w:rsidRPr="009E56A9" w:rsidRDefault="00131400" w:rsidP="00AF5C53"/>
        </w:tc>
      </w:tr>
      <w:tr w:rsidR="0015294C" w:rsidRPr="006150A4" w14:paraId="66B06DAD" w14:textId="77777777" w:rsidTr="0076672D">
        <w:trPr>
          <w:trHeight w:val="260"/>
        </w:trPr>
        <w:tc>
          <w:tcPr>
            <w:tcW w:w="1345" w:type="dxa"/>
            <w:shd w:val="clear" w:color="auto" w:fill="D9D9D9" w:themeFill="background1" w:themeFillShade="D9"/>
          </w:tcPr>
          <w:p w14:paraId="51DEA418" w14:textId="356E8F97"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654A1910" w14:textId="77777777" w:rsidR="0015294C" w:rsidRPr="00E557BA" w:rsidRDefault="0015294C" w:rsidP="00AF5C53"/>
        </w:tc>
      </w:tr>
      <w:tr w:rsidR="00131400" w:rsidRPr="006150A4" w14:paraId="1B8DE8D4" w14:textId="77777777" w:rsidTr="0076672D">
        <w:trPr>
          <w:trHeight w:val="260"/>
        </w:trPr>
        <w:tc>
          <w:tcPr>
            <w:tcW w:w="1345" w:type="dxa"/>
            <w:shd w:val="clear" w:color="auto" w:fill="D9D9D9" w:themeFill="background1" w:themeFillShade="D9"/>
          </w:tcPr>
          <w:p w14:paraId="67A007FB"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00E3042D" w14:textId="47771E15" w:rsidR="00131400" w:rsidRPr="00E557BA" w:rsidRDefault="00131400" w:rsidP="00D20B94">
            <w:pPr>
              <w:pStyle w:val="NoSpacing"/>
            </w:pPr>
          </w:p>
        </w:tc>
        <w:tc>
          <w:tcPr>
            <w:tcW w:w="8915" w:type="dxa"/>
            <w:tcBorders>
              <w:bottom w:val="single" w:sz="4" w:space="0" w:color="auto"/>
            </w:tcBorders>
            <w:shd w:val="clear" w:color="auto" w:fill="D9D9D9" w:themeFill="background1" w:themeFillShade="D9"/>
          </w:tcPr>
          <w:p w14:paraId="2023E17B" w14:textId="4077B2A0" w:rsidR="00131400" w:rsidRPr="00E557BA" w:rsidRDefault="00131400" w:rsidP="00AF5C53"/>
        </w:tc>
      </w:tr>
      <w:tr w:rsidR="00C44217" w:rsidRPr="006150A4" w14:paraId="4383095E" w14:textId="77777777" w:rsidTr="0076672D">
        <w:trPr>
          <w:trHeight w:val="260"/>
        </w:trPr>
        <w:tc>
          <w:tcPr>
            <w:tcW w:w="1345" w:type="dxa"/>
            <w:shd w:val="clear" w:color="auto" w:fill="D9D9D9" w:themeFill="background1" w:themeFillShade="D9"/>
          </w:tcPr>
          <w:p w14:paraId="1916EA21" w14:textId="150B3118" w:rsidR="00C44217" w:rsidRDefault="00C44217" w:rsidP="00D20B94">
            <w:pPr>
              <w:pStyle w:val="NoSpacing"/>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1F20AC69" w14:textId="77777777" w:rsidR="00C44217" w:rsidRPr="00922CEA" w:rsidRDefault="00C44217" w:rsidP="00AF5C53"/>
        </w:tc>
      </w:tr>
      <w:tr w:rsidR="00131400" w:rsidRPr="006150A4" w14:paraId="59C287C6" w14:textId="77777777" w:rsidTr="0076672D">
        <w:trPr>
          <w:trHeight w:val="260"/>
        </w:trPr>
        <w:tc>
          <w:tcPr>
            <w:tcW w:w="1345" w:type="dxa"/>
            <w:shd w:val="clear" w:color="auto" w:fill="D9D9D9" w:themeFill="background1" w:themeFillShade="D9"/>
          </w:tcPr>
          <w:p w14:paraId="2E29D463" w14:textId="015F24B8" w:rsidR="00131400" w:rsidRPr="00E557BA" w:rsidRDefault="00131400" w:rsidP="00D20B94">
            <w:pPr>
              <w:pStyle w:val="NoSpacing"/>
            </w:pPr>
            <w:r>
              <w:t>11.2.1.9.4</w:t>
            </w:r>
          </w:p>
        </w:tc>
        <w:tc>
          <w:tcPr>
            <w:tcW w:w="8915" w:type="dxa"/>
            <w:tcBorders>
              <w:bottom w:val="single" w:sz="4" w:space="0" w:color="auto"/>
            </w:tcBorders>
            <w:shd w:val="clear" w:color="auto" w:fill="D9D9D9" w:themeFill="background1" w:themeFillShade="D9"/>
          </w:tcPr>
          <w:p w14:paraId="15C5A11D" w14:textId="3A1055F9" w:rsidR="00131400" w:rsidRPr="00E557BA" w:rsidRDefault="00131400" w:rsidP="00AF5C53">
            <w:r w:rsidRPr="00922CEA">
              <w:t>The whistleblower protections under such laws.</w:t>
            </w:r>
          </w:p>
        </w:tc>
      </w:tr>
      <w:tr w:rsidR="00131400" w:rsidRPr="006150A4" w14:paraId="09575869" w14:textId="77777777" w:rsidTr="0076672D">
        <w:trPr>
          <w:trHeight w:val="260"/>
        </w:trPr>
        <w:tc>
          <w:tcPr>
            <w:tcW w:w="1345" w:type="dxa"/>
            <w:shd w:val="clear" w:color="auto" w:fill="D9D9D9" w:themeFill="background1" w:themeFillShade="D9"/>
          </w:tcPr>
          <w:p w14:paraId="00940F11" w14:textId="77777777" w:rsidR="00131400" w:rsidRPr="006150A4" w:rsidRDefault="00131400" w:rsidP="00B94CFD">
            <w:pPr>
              <w:rPr>
                <w:b/>
              </w:rPr>
            </w:pPr>
            <w:r>
              <w:rPr>
                <w:b/>
                <w:color w:val="C00000"/>
              </w:rPr>
              <w:t>DHHS</w:t>
            </w:r>
            <w:r w:rsidRPr="006150A4">
              <w:rPr>
                <w:b/>
                <w:color w:val="C00000"/>
              </w:rPr>
              <w:t xml:space="preserve"> Comment:</w:t>
            </w:r>
            <w:r w:rsidRPr="006150A4">
              <w:rPr>
                <w:sz w:val="18"/>
                <w:szCs w:val="18"/>
              </w:rPr>
              <w:t xml:space="preserve"> </w:t>
            </w:r>
          </w:p>
          <w:p w14:paraId="07C355B2" w14:textId="1FBF14F7" w:rsidR="00131400" w:rsidRDefault="00131400" w:rsidP="00D20B94">
            <w:pPr>
              <w:pStyle w:val="NoSpacing"/>
            </w:pPr>
          </w:p>
        </w:tc>
        <w:tc>
          <w:tcPr>
            <w:tcW w:w="8915" w:type="dxa"/>
            <w:tcBorders>
              <w:bottom w:val="single" w:sz="4" w:space="0" w:color="auto"/>
            </w:tcBorders>
            <w:shd w:val="clear" w:color="auto" w:fill="D9D9D9" w:themeFill="background1" w:themeFillShade="D9"/>
          </w:tcPr>
          <w:p w14:paraId="6BBB3E71" w14:textId="4B12AFA7" w:rsidR="00131400" w:rsidRPr="009E56A9" w:rsidRDefault="00131400" w:rsidP="00AF5C53"/>
        </w:tc>
      </w:tr>
      <w:tr w:rsidR="0015294C" w:rsidRPr="006150A4" w14:paraId="78358F6C" w14:textId="77777777" w:rsidTr="00863286">
        <w:trPr>
          <w:trHeight w:val="260"/>
        </w:trPr>
        <w:tc>
          <w:tcPr>
            <w:tcW w:w="1345" w:type="dxa"/>
            <w:shd w:val="clear" w:color="auto" w:fill="D9D9D9" w:themeFill="background1" w:themeFillShade="D9"/>
          </w:tcPr>
          <w:p w14:paraId="1E91996F" w14:textId="7EBE2870"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52B8021A" w14:textId="77777777" w:rsidR="0015294C" w:rsidRPr="00E557BA" w:rsidRDefault="0015294C" w:rsidP="00AF5C53"/>
        </w:tc>
      </w:tr>
      <w:tr w:rsidR="00131400" w:rsidRPr="006150A4" w14:paraId="2D10A561" w14:textId="77777777" w:rsidTr="00863286">
        <w:trPr>
          <w:trHeight w:val="260"/>
        </w:trPr>
        <w:tc>
          <w:tcPr>
            <w:tcW w:w="1345" w:type="dxa"/>
            <w:shd w:val="clear" w:color="auto" w:fill="D9D9D9" w:themeFill="background1" w:themeFillShade="D9"/>
          </w:tcPr>
          <w:p w14:paraId="26E98784"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16DF9BE6" w14:textId="2CF7872D" w:rsidR="00131400" w:rsidRPr="00E557BA" w:rsidRDefault="00131400" w:rsidP="00D20B94">
            <w:pPr>
              <w:pStyle w:val="NoSpacing"/>
            </w:pPr>
          </w:p>
        </w:tc>
        <w:tc>
          <w:tcPr>
            <w:tcW w:w="8915" w:type="dxa"/>
            <w:shd w:val="clear" w:color="auto" w:fill="D9D9D9" w:themeFill="background1" w:themeFillShade="D9"/>
          </w:tcPr>
          <w:p w14:paraId="1B6C8400" w14:textId="1BFABCD4" w:rsidR="00131400" w:rsidRPr="00E557BA" w:rsidRDefault="00131400" w:rsidP="00AF5C53"/>
        </w:tc>
      </w:tr>
      <w:tr w:rsidR="00C44217" w:rsidRPr="00E557BA" w14:paraId="1FD63818" w14:textId="77777777" w:rsidTr="00863286">
        <w:trPr>
          <w:trHeight w:val="260"/>
        </w:trPr>
        <w:tc>
          <w:tcPr>
            <w:tcW w:w="1345" w:type="dxa"/>
            <w:shd w:val="clear" w:color="auto" w:fill="D9D9D9" w:themeFill="background1" w:themeFillShade="D9"/>
          </w:tcPr>
          <w:p w14:paraId="5DD1A1FF" w14:textId="7832BCEB" w:rsidR="00C44217"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4E409D0F" w14:textId="77777777" w:rsidR="00C44217" w:rsidRDefault="00C44217" w:rsidP="009E56A9"/>
        </w:tc>
      </w:tr>
      <w:tr w:rsidR="00131400" w:rsidRPr="00E557BA" w14:paraId="22C7B176" w14:textId="77777777" w:rsidTr="00863286">
        <w:trPr>
          <w:trHeight w:val="260"/>
        </w:trPr>
        <w:tc>
          <w:tcPr>
            <w:tcW w:w="1345" w:type="dxa"/>
            <w:shd w:val="clear" w:color="auto" w:fill="D9D9D9" w:themeFill="background1" w:themeFillShade="D9"/>
          </w:tcPr>
          <w:p w14:paraId="1F8D0B62" w14:textId="68009CD5" w:rsidR="00131400" w:rsidRPr="00E557BA" w:rsidRDefault="00131400" w:rsidP="00D20B94">
            <w:pPr>
              <w:pStyle w:val="NoSpacing"/>
            </w:pPr>
            <w:r>
              <w:rPr>
                <w:b/>
              </w:rPr>
              <w:t>11.2.2</w:t>
            </w:r>
          </w:p>
        </w:tc>
        <w:tc>
          <w:tcPr>
            <w:tcW w:w="8915" w:type="dxa"/>
            <w:shd w:val="clear" w:color="auto" w:fill="D9D9D9" w:themeFill="background1" w:themeFillShade="D9"/>
          </w:tcPr>
          <w:p w14:paraId="7A8D74F6" w14:textId="77777777" w:rsidR="00131400" w:rsidRDefault="00131400" w:rsidP="009E56A9">
            <w:r>
              <w:t>Compliance Officer, Program Integrity Coordinator and Staff</w:t>
            </w:r>
          </w:p>
          <w:p w14:paraId="00FA70D8" w14:textId="1FCCFC8D" w:rsidR="00131400" w:rsidRPr="00E557BA" w:rsidRDefault="00131400" w:rsidP="00AF5C53">
            <w:r>
              <w:t xml:space="preserve">The CONTRACTOR must designate and identify the following staff positions in the Compliance Plan: </w:t>
            </w:r>
          </w:p>
        </w:tc>
      </w:tr>
      <w:tr w:rsidR="00131400" w:rsidRPr="00E557BA" w14:paraId="723364E7" w14:textId="77777777" w:rsidTr="00863286">
        <w:trPr>
          <w:trHeight w:val="260"/>
        </w:trPr>
        <w:tc>
          <w:tcPr>
            <w:tcW w:w="1345" w:type="dxa"/>
            <w:shd w:val="clear" w:color="auto" w:fill="D9D9D9" w:themeFill="background1" w:themeFillShade="D9"/>
          </w:tcPr>
          <w:p w14:paraId="61EFCF09" w14:textId="5173DBD5" w:rsidR="00131400" w:rsidRPr="00E557BA" w:rsidRDefault="00131400" w:rsidP="00D20B94">
            <w:pPr>
              <w:pStyle w:val="NoSpacing"/>
            </w:pPr>
            <w:r w:rsidRPr="00B94CFD">
              <w:rPr>
                <w:b/>
              </w:rPr>
              <w:t>11.2.2.1</w:t>
            </w:r>
          </w:p>
        </w:tc>
        <w:tc>
          <w:tcPr>
            <w:tcW w:w="8915" w:type="dxa"/>
            <w:shd w:val="clear" w:color="auto" w:fill="D9D9D9" w:themeFill="background1" w:themeFillShade="D9"/>
          </w:tcPr>
          <w:p w14:paraId="47E68970" w14:textId="017BF72D" w:rsidR="00131400" w:rsidRPr="00E557BA" w:rsidRDefault="00131400" w:rsidP="00AF5C53">
            <w:r>
              <w:t xml:space="preserve">Identification of a Compliance Officer who is responsible for developing and implementing policies, procedures, and practices designed to ensure compliance with the requirements of the Contract and who reports directly to the Chief Executive Officer and the Board of Directors. (42 CFR  </w:t>
            </w:r>
            <w:r w:rsidRPr="00502DF3">
              <w:t>§</w:t>
            </w:r>
            <w:r>
              <w:t xml:space="preserve"> 438.608(a)(1)(ii))</w:t>
            </w:r>
          </w:p>
        </w:tc>
      </w:tr>
      <w:tr w:rsidR="00131400" w:rsidRPr="00E557BA" w14:paraId="78A121DE" w14:textId="77777777" w:rsidTr="00863286">
        <w:trPr>
          <w:trHeight w:val="260"/>
        </w:trPr>
        <w:tc>
          <w:tcPr>
            <w:tcW w:w="1345" w:type="dxa"/>
            <w:shd w:val="clear" w:color="auto" w:fill="auto"/>
          </w:tcPr>
          <w:p w14:paraId="0BC61E71"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6FD883BC" w14:textId="77777777" w:rsidR="00131400" w:rsidRDefault="00131400" w:rsidP="00D20B94">
            <w:pPr>
              <w:pStyle w:val="NoSpacing"/>
            </w:pPr>
          </w:p>
        </w:tc>
        <w:tc>
          <w:tcPr>
            <w:tcW w:w="8915" w:type="dxa"/>
            <w:shd w:val="clear" w:color="auto" w:fill="FFFFFF" w:themeFill="background1"/>
          </w:tcPr>
          <w:p w14:paraId="4A8A8528" w14:textId="77777777" w:rsidR="00131400" w:rsidRDefault="00131400" w:rsidP="004C346A">
            <w:pPr>
              <w:spacing w:after="160" w:line="259" w:lineRule="auto"/>
              <w:rPr>
                <w:b/>
                <w:color w:val="FF0000"/>
              </w:rPr>
            </w:pPr>
            <w:r w:rsidRPr="00553D1E">
              <w:rPr>
                <w:b/>
                <w:color w:val="FF0000"/>
              </w:rPr>
              <w:t>Identify the Compliance Officer in writing in the Plan, with contact information (telephone # and email address).</w:t>
            </w:r>
          </w:p>
          <w:p w14:paraId="6042AAD9" w14:textId="77777777" w:rsidR="00131400" w:rsidRPr="009E56A9" w:rsidRDefault="00131400" w:rsidP="00AF5C53"/>
        </w:tc>
      </w:tr>
      <w:tr w:rsidR="0015294C" w:rsidRPr="00E557BA" w14:paraId="412B1F78" w14:textId="77777777" w:rsidTr="00162D36">
        <w:trPr>
          <w:trHeight w:val="260"/>
        </w:trPr>
        <w:tc>
          <w:tcPr>
            <w:tcW w:w="1345" w:type="dxa"/>
            <w:shd w:val="clear" w:color="auto" w:fill="D9D9D9" w:themeFill="background1" w:themeFillShade="D9"/>
          </w:tcPr>
          <w:p w14:paraId="55B773EF" w14:textId="1D1EE841"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79E7801F" w14:textId="77777777" w:rsidR="0015294C" w:rsidRPr="00E557BA" w:rsidRDefault="0015294C" w:rsidP="00AF5C53"/>
        </w:tc>
      </w:tr>
      <w:tr w:rsidR="00131400" w:rsidRPr="00E557BA" w14:paraId="6EE8A202" w14:textId="77777777" w:rsidTr="00162D36">
        <w:trPr>
          <w:trHeight w:val="260"/>
        </w:trPr>
        <w:tc>
          <w:tcPr>
            <w:tcW w:w="1345" w:type="dxa"/>
            <w:shd w:val="clear" w:color="auto" w:fill="D9D9D9" w:themeFill="background1" w:themeFillShade="D9"/>
          </w:tcPr>
          <w:p w14:paraId="3F232609"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38B2DC3E" w14:textId="51CC8983" w:rsidR="00131400" w:rsidRPr="00E557BA" w:rsidRDefault="00131400" w:rsidP="00D20B94">
            <w:pPr>
              <w:pStyle w:val="NoSpacing"/>
            </w:pPr>
          </w:p>
        </w:tc>
        <w:tc>
          <w:tcPr>
            <w:tcW w:w="8915" w:type="dxa"/>
            <w:shd w:val="clear" w:color="auto" w:fill="D9D9D9" w:themeFill="background1" w:themeFillShade="D9"/>
          </w:tcPr>
          <w:p w14:paraId="40B806C6" w14:textId="3AD722E6" w:rsidR="00131400" w:rsidRPr="00E557BA" w:rsidRDefault="00131400" w:rsidP="00AF5C53"/>
        </w:tc>
      </w:tr>
      <w:tr w:rsidR="00C44217" w:rsidRPr="00E557BA" w14:paraId="74A0EE6B" w14:textId="77777777" w:rsidTr="00162D36">
        <w:trPr>
          <w:trHeight w:val="260"/>
        </w:trPr>
        <w:tc>
          <w:tcPr>
            <w:tcW w:w="1345" w:type="dxa"/>
            <w:shd w:val="clear" w:color="auto" w:fill="D9D9D9" w:themeFill="background1" w:themeFillShade="D9"/>
          </w:tcPr>
          <w:p w14:paraId="2D06E37E" w14:textId="5CE76419" w:rsidR="00C44217"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7C521949" w14:textId="77777777" w:rsidR="00C44217" w:rsidRDefault="00C44217" w:rsidP="00131400"/>
        </w:tc>
      </w:tr>
      <w:tr w:rsidR="00131400" w:rsidRPr="00E557BA" w14:paraId="26E64657" w14:textId="77777777" w:rsidTr="00162D36">
        <w:trPr>
          <w:trHeight w:val="260"/>
        </w:trPr>
        <w:tc>
          <w:tcPr>
            <w:tcW w:w="1345" w:type="dxa"/>
            <w:shd w:val="clear" w:color="auto" w:fill="D9D9D9" w:themeFill="background1" w:themeFillShade="D9"/>
          </w:tcPr>
          <w:p w14:paraId="6D9C1CE3" w14:textId="6BA03343" w:rsidR="00131400" w:rsidRPr="00E557BA" w:rsidRDefault="00131400" w:rsidP="00D20B94">
            <w:pPr>
              <w:pStyle w:val="NoSpacing"/>
            </w:pPr>
            <w:r>
              <w:rPr>
                <w:b/>
              </w:rPr>
              <w:t>11.2.2.2</w:t>
            </w:r>
          </w:p>
        </w:tc>
        <w:tc>
          <w:tcPr>
            <w:tcW w:w="8915" w:type="dxa"/>
            <w:shd w:val="clear" w:color="auto" w:fill="D9D9D9" w:themeFill="background1" w:themeFillShade="D9"/>
          </w:tcPr>
          <w:p w14:paraId="190D1B8A" w14:textId="108BEB5E" w:rsidR="00131400" w:rsidRPr="00E557BA" w:rsidRDefault="00131400" w:rsidP="00131400">
            <w:r>
              <w:t>Identification of a Program Integrity Coordinator who is a management official to coordinate FWA efforts with the Department’s Program Integrity/SUR Division.</w:t>
            </w:r>
          </w:p>
        </w:tc>
      </w:tr>
      <w:tr w:rsidR="00131400" w:rsidRPr="00E557BA" w14:paraId="4C6A5326" w14:textId="77777777" w:rsidTr="00162D36">
        <w:trPr>
          <w:trHeight w:val="260"/>
        </w:trPr>
        <w:tc>
          <w:tcPr>
            <w:tcW w:w="1345" w:type="dxa"/>
            <w:shd w:val="clear" w:color="auto" w:fill="D9D9D9" w:themeFill="background1" w:themeFillShade="D9"/>
          </w:tcPr>
          <w:p w14:paraId="35E1B0C1" w14:textId="77777777" w:rsidR="00131400" w:rsidRPr="006150A4" w:rsidRDefault="00131400" w:rsidP="00710376">
            <w:pPr>
              <w:rPr>
                <w:b/>
              </w:rPr>
            </w:pPr>
            <w:r>
              <w:rPr>
                <w:b/>
                <w:color w:val="C00000"/>
              </w:rPr>
              <w:lastRenderedPageBreak/>
              <w:t>DHHS</w:t>
            </w:r>
            <w:r w:rsidRPr="006150A4">
              <w:rPr>
                <w:b/>
                <w:color w:val="C00000"/>
              </w:rPr>
              <w:t xml:space="preserve"> Comment:</w:t>
            </w:r>
            <w:r w:rsidRPr="006150A4">
              <w:rPr>
                <w:sz w:val="18"/>
                <w:szCs w:val="18"/>
              </w:rPr>
              <w:t xml:space="preserve"> </w:t>
            </w:r>
          </w:p>
          <w:p w14:paraId="456801F2" w14:textId="4E6C901E" w:rsidR="00131400" w:rsidRDefault="00131400" w:rsidP="00D20B94">
            <w:pPr>
              <w:pStyle w:val="NoSpacing"/>
            </w:pPr>
          </w:p>
        </w:tc>
        <w:tc>
          <w:tcPr>
            <w:tcW w:w="8915" w:type="dxa"/>
            <w:shd w:val="clear" w:color="auto" w:fill="D9D9D9" w:themeFill="background1" w:themeFillShade="D9"/>
          </w:tcPr>
          <w:p w14:paraId="6B06D491" w14:textId="77777777" w:rsidR="00131400" w:rsidRPr="00553D1E" w:rsidRDefault="00131400" w:rsidP="00710376">
            <w:pPr>
              <w:spacing w:after="160" w:line="259" w:lineRule="auto"/>
              <w:rPr>
                <w:b/>
                <w:color w:val="FF0000"/>
              </w:rPr>
            </w:pPr>
            <w:r>
              <w:rPr>
                <w:b/>
                <w:color w:val="FF0000"/>
              </w:rPr>
              <w:t>Identify the Program Integrity Coordinator with contact information (telephone # and email address).</w:t>
            </w:r>
          </w:p>
          <w:p w14:paraId="421F78CE" w14:textId="2E46BE7F" w:rsidR="00131400" w:rsidRPr="009E56A9" w:rsidRDefault="00131400" w:rsidP="00AF5C53"/>
        </w:tc>
      </w:tr>
      <w:tr w:rsidR="0015294C" w:rsidRPr="00E557BA" w14:paraId="3437976B" w14:textId="77777777" w:rsidTr="00863286">
        <w:trPr>
          <w:trHeight w:val="260"/>
        </w:trPr>
        <w:tc>
          <w:tcPr>
            <w:tcW w:w="1345" w:type="dxa"/>
            <w:shd w:val="clear" w:color="auto" w:fill="D9D9D9" w:themeFill="background1" w:themeFillShade="D9"/>
          </w:tcPr>
          <w:p w14:paraId="3409C889" w14:textId="0E724E8E"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765EF706" w14:textId="77777777" w:rsidR="0015294C" w:rsidRPr="00E557BA" w:rsidRDefault="0015294C" w:rsidP="00AF5C53"/>
        </w:tc>
      </w:tr>
      <w:tr w:rsidR="00131400" w:rsidRPr="00E557BA" w14:paraId="0BACE987" w14:textId="77777777" w:rsidTr="00863286">
        <w:trPr>
          <w:trHeight w:val="260"/>
        </w:trPr>
        <w:tc>
          <w:tcPr>
            <w:tcW w:w="1345" w:type="dxa"/>
            <w:shd w:val="clear" w:color="auto" w:fill="D9D9D9" w:themeFill="background1" w:themeFillShade="D9"/>
          </w:tcPr>
          <w:p w14:paraId="0015B4FE"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6B253CD6" w14:textId="6B0358FD" w:rsidR="00131400" w:rsidRPr="00E557BA" w:rsidRDefault="00131400" w:rsidP="00D20B94">
            <w:pPr>
              <w:pStyle w:val="NoSpacing"/>
            </w:pPr>
          </w:p>
        </w:tc>
        <w:tc>
          <w:tcPr>
            <w:tcW w:w="8915" w:type="dxa"/>
            <w:shd w:val="clear" w:color="auto" w:fill="D9D9D9" w:themeFill="background1" w:themeFillShade="D9"/>
          </w:tcPr>
          <w:p w14:paraId="0E9BD7A7" w14:textId="31431FF1" w:rsidR="00131400" w:rsidRPr="00E557BA" w:rsidRDefault="00131400" w:rsidP="00AF5C53"/>
        </w:tc>
      </w:tr>
      <w:tr w:rsidR="00C44217" w:rsidRPr="00E557BA" w14:paraId="49BB4EA5" w14:textId="77777777" w:rsidTr="00162D36">
        <w:trPr>
          <w:trHeight w:val="260"/>
        </w:trPr>
        <w:tc>
          <w:tcPr>
            <w:tcW w:w="1345" w:type="dxa"/>
            <w:shd w:val="clear" w:color="auto" w:fill="D9D9D9" w:themeFill="background1" w:themeFillShade="D9"/>
          </w:tcPr>
          <w:p w14:paraId="6D982FDD" w14:textId="31C4EC68" w:rsidR="00C44217"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02712594" w14:textId="77777777" w:rsidR="00C44217" w:rsidRDefault="00C44217" w:rsidP="00AF5C53"/>
        </w:tc>
      </w:tr>
      <w:tr w:rsidR="00131400" w:rsidRPr="00E557BA" w14:paraId="01A6847B" w14:textId="77777777" w:rsidTr="00162D36">
        <w:trPr>
          <w:trHeight w:val="260"/>
        </w:trPr>
        <w:tc>
          <w:tcPr>
            <w:tcW w:w="1345" w:type="dxa"/>
            <w:shd w:val="clear" w:color="auto" w:fill="D9D9D9" w:themeFill="background1" w:themeFillShade="D9"/>
          </w:tcPr>
          <w:p w14:paraId="03879AF1" w14:textId="5BCD208E" w:rsidR="00131400" w:rsidRPr="00E557BA" w:rsidRDefault="00131400" w:rsidP="00D20B94">
            <w:pPr>
              <w:pStyle w:val="NoSpacing"/>
            </w:pPr>
            <w:r>
              <w:rPr>
                <w:b/>
              </w:rPr>
              <w:t>11.2.2.3</w:t>
            </w:r>
          </w:p>
        </w:tc>
        <w:tc>
          <w:tcPr>
            <w:tcW w:w="8915" w:type="dxa"/>
            <w:shd w:val="clear" w:color="auto" w:fill="D9D9D9" w:themeFill="background1" w:themeFillShade="D9"/>
          </w:tcPr>
          <w:p w14:paraId="044FBA30" w14:textId="6766CED6" w:rsidR="00131400" w:rsidRPr="00E557BA" w:rsidRDefault="00131400" w:rsidP="00AF5C53">
            <w:r>
              <w:t>Inclusion of an organizational chart in the Compliance Plan that identifies the names and job functions for all CONTRACTOR staff specified in SECTION 2 EXHIBIT 2.</w:t>
            </w:r>
          </w:p>
        </w:tc>
      </w:tr>
      <w:tr w:rsidR="00131400" w:rsidRPr="00E557BA" w14:paraId="46CC5114" w14:textId="77777777" w:rsidTr="00AF7B09">
        <w:trPr>
          <w:trHeight w:val="260"/>
        </w:trPr>
        <w:tc>
          <w:tcPr>
            <w:tcW w:w="1345" w:type="dxa"/>
            <w:shd w:val="clear" w:color="auto" w:fill="D9D9D9" w:themeFill="background1" w:themeFillShade="D9"/>
          </w:tcPr>
          <w:p w14:paraId="70EA1758" w14:textId="77777777" w:rsidR="00131400" w:rsidRPr="006150A4" w:rsidRDefault="00131400" w:rsidP="00710376">
            <w:pPr>
              <w:rPr>
                <w:b/>
              </w:rPr>
            </w:pPr>
            <w:r>
              <w:rPr>
                <w:b/>
                <w:color w:val="C00000"/>
              </w:rPr>
              <w:t>DHHS</w:t>
            </w:r>
            <w:r w:rsidRPr="006150A4">
              <w:rPr>
                <w:b/>
                <w:color w:val="C00000"/>
              </w:rPr>
              <w:t xml:space="preserve"> Comment:</w:t>
            </w:r>
            <w:r w:rsidRPr="006150A4">
              <w:rPr>
                <w:sz w:val="18"/>
                <w:szCs w:val="18"/>
              </w:rPr>
              <w:t xml:space="preserve"> </w:t>
            </w:r>
          </w:p>
          <w:p w14:paraId="6AB54DAB" w14:textId="6E19DAC1" w:rsidR="00131400" w:rsidRDefault="00131400" w:rsidP="00D20B94">
            <w:pPr>
              <w:pStyle w:val="NoSpacing"/>
            </w:pPr>
          </w:p>
        </w:tc>
        <w:tc>
          <w:tcPr>
            <w:tcW w:w="8915" w:type="dxa"/>
            <w:shd w:val="clear" w:color="auto" w:fill="D9D9D9" w:themeFill="background1" w:themeFillShade="D9"/>
          </w:tcPr>
          <w:p w14:paraId="48718A1D" w14:textId="79E86F74" w:rsidR="00131400" w:rsidRPr="00922CEA" w:rsidRDefault="00131400" w:rsidP="00AF5C53">
            <w:r>
              <w:rPr>
                <w:b/>
                <w:color w:val="FF0000"/>
              </w:rPr>
              <w:t>Program Integrity shall include the SIU, Program Integrity, Fraud Recovery Unit, Payment Integrity Unit or any such designate unit recovering overpayment dollars relating to fraud, waste or abuse.</w:t>
            </w:r>
          </w:p>
        </w:tc>
      </w:tr>
      <w:tr w:rsidR="0015294C" w:rsidRPr="00E557BA" w14:paraId="759685F9" w14:textId="77777777" w:rsidTr="00AF7B09">
        <w:trPr>
          <w:trHeight w:val="260"/>
        </w:trPr>
        <w:tc>
          <w:tcPr>
            <w:tcW w:w="1345" w:type="dxa"/>
            <w:shd w:val="clear" w:color="auto" w:fill="D9D9D9" w:themeFill="background1" w:themeFillShade="D9"/>
          </w:tcPr>
          <w:p w14:paraId="45F63A1C" w14:textId="70A53179"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122020C9" w14:textId="77777777" w:rsidR="0015294C" w:rsidRPr="00E557BA" w:rsidRDefault="0015294C" w:rsidP="00AF5C53"/>
        </w:tc>
      </w:tr>
      <w:tr w:rsidR="00131400" w:rsidRPr="00E557BA" w14:paraId="3C1F0D0B" w14:textId="77777777" w:rsidTr="00AF7B09">
        <w:trPr>
          <w:trHeight w:val="260"/>
        </w:trPr>
        <w:tc>
          <w:tcPr>
            <w:tcW w:w="1345" w:type="dxa"/>
            <w:shd w:val="clear" w:color="auto" w:fill="D9D9D9" w:themeFill="background1" w:themeFillShade="D9"/>
          </w:tcPr>
          <w:p w14:paraId="6508ABFA"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0682BCB3" w14:textId="7F5D1D79" w:rsidR="00131400" w:rsidRPr="00E557BA" w:rsidRDefault="00131400" w:rsidP="00D20B94">
            <w:pPr>
              <w:pStyle w:val="NoSpacing"/>
            </w:pPr>
          </w:p>
        </w:tc>
        <w:tc>
          <w:tcPr>
            <w:tcW w:w="8915" w:type="dxa"/>
            <w:shd w:val="clear" w:color="auto" w:fill="D9D9D9" w:themeFill="background1" w:themeFillShade="D9"/>
          </w:tcPr>
          <w:p w14:paraId="608DD486" w14:textId="736C52D0" w:rsidR="00131400" w:rsidRPr="00E557BA" w:rsidRDefault="00131400" w:rsidP="00AF5C53"/>
        </w:tc>
      </w:tr>
      <w:tr w:rsidR="00C44217" w:rsidRPr="00E557BA" w14:paraId="1324AF2C" w14:textId="77777777" w:rsidTr="00AF7B09">
        <w:trPr>
          <w:trHeight w:val="260"/>
        </w:trPr>
        <w:tc>
          <w:tcPr>
            <w:tcW w:w="1345" w:type="dxa"/>
            <w:shd w:val="clear" w:color="auto" w:fill="D9D9D9" w:themeFill="background1" w:themeFillShade="D9"/>
          </w:tcPr>
          <w:p w14:paraId="67620009" w14:textId="0160DE77" w:rsidR="00C44217" w:rsidRPr="006260A3"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35A84325" w14:textId="77777777" w:rsidR="00C44217" w:rsidRDefault="00C44217" w:rsidP="009E56A9"/>
        </w:tc>
      </w:tr>
      <w:tr w:rsidR="00131400" w:rsidRPr="00E557BA" w14:paraId="5F65C7FA" w14:textId="77777777" w:rsidTr="00AF7B09">
        <w:trPr>
          <w:trHeight w:val="260"/>
        </w:trPr>
        <w:tc>
          <w:tcPr>
            <w:tcW w:w="1345" w:type="dxa"/>
            <w:shd w:val="clear" w:color="auto" w:fill="D9D9D9" w:themeFill="background1" w:themeFillShade="D9"/>
          </w:tcPr>
          <w:p w14:paraId="0E443C36" w14:textId="18BA72F5" w:rsidR="00131400" w:rsidRPr="00E557BA" w:rsidRDefault="00131400" w:rsidP="00D20B94">
            <w:pPr>
              <w:pStyle w:val="NoSpacing"/>
            </w:pPr>
            <w:r w:rsidRPr="006260A3">
              <w:rPr>
                <w:b/>
              </w:rPr>
              <w:t>11.2.</w:t>
            </w:r>
            <w:r>
              <w:rPr>
                <w:b/>
              </w:rPr>
              <w:t>3</w:t>
            </w:r>
          </w:p>
        </w:tc>
        <w:tc>
          <w:tcPr>
            <w:tcW w:w="8915" w:type="dxa"/>
            <w:shd w:val="clear" w:color="auto" w:fill="D9D9D9" w:themeFill="background1" w:themeFillShade="D9"/>
          </w:tcPr>
          <w:p w14:paraId="43D8F260" w14:textId="77777777" w:rsidR="00131400" w:rsidRDefault="00131400" w:rsidP="009E56A9">
            <w:r>
              <w:t>Compliance Committee</w:t>
            </w:r>
          </w:p>
          <w:p w14:paraId="6AC69598" w14:textId="74D730C0" w:rsidR="00131400" w:rsidRPr="00E557BA" w:rsidRDefault="00131400" w:rsidP="00AF5C53">
            <w:r>
              <w:t xml:space="preserve">Establishment of a Compliance Committee on the Board of Directors and at the senior management level charged with overseeing the CONTRACTOR’s compliance program and its compliance with the requirements under this Contract. (42 CFR  </w:t>
            </w:r>
            <w:r w:rsidRPr="00502DF3">
              <w:t>§</w:t>
            </w:r>
            <w:r>
              <w:t xml:space="preserve"> 438.608(a)(1)(iii))  The Compliance Committee shall be made up of, at a minimum, the Compliance Officer, a budgetary official and other executive officials with the authority to commit resources.  The Compliance Committee will assist the Compliance Officer in monitoring, reviewing and assessing the effectiveness of the compliance program and timeliness of reporting.</w:t>
            </w:r>
          </w:p>
        </w:tc>
      </w:tr>
      <w:tr w:rsidR="00131400" w:rsidRPr="00E557BA" w14:paraId="3E2911FF" w14:textId="77777777" w:rsidTr="00863286">
        <w:trPr>
          <w:trHeight w:val="260"/>
        </w:trPr>
        <w:tc>
          <w:tcPr>
            <w:tcW w:w="1345" w:type="dxa"/>
            <w:shd w:val="clear" w:color="auto" w:fill="auto"/>
          </w:tcPr>
          <w:p w14:paraId="18BB7AE9"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5418188D" w14:textId="7E763AD2" w:rsidR="00131400" w:rsidRDefault="00131400" w:rsidP="00D20B94">
            <w:pPr>
              <w:pStyle w:val="NoSpacing"/>
              <w:rPr>
                <w:b/>
              </w:rPr>
            </w:pPr>
          </w:p>
        </w:tc>
        <w:tc>
          <w:tcPr>
            <w:tcW w:w="8915" w:type="dxa"/>
            <w:shd w:val="clear" w:color="auto" w:fill="FFFFFF" w:themeFill="background1"/>
          </w:tcPr>
          <w:p w14:paraId="6722266A" w14:textId="77777777" w:rsidR="00131400" w:rsidRDefault="00131400" w:rsidP="00032DC5">
            <w:pPr>
              <w:rPr>
                <w:b/>
                <w:color w:val="FF0000"/>
              </w:rPr>
            </w:pPr>
            <w:r w:rsidRPr="006150A4">
              <w:t xml:space="preserve"> </w:t>
            </w:r>
            <w:r w:rsidRPr="00553D1E">
              <w:rPr>
                <w:b/>
                <w:color w:val="FF0000"/>
              </w:rPr>
              <w:t>Show the names and titles of the members of the Compliance Committee</w:t>
            </w:r>
            <w:r>
              <w:rPr>
                <w:b/>
                <w:color w:val="FF0000"/>
              </w:rPr>
              <w:t xml:space="preserve">. </w:t>
            </w:r>
          </w:p>
          <w:p w14:paraId="24289FEE" w14:textId="77777777" w:rsidR="00131400" w:rsidRPr="00553D1E" w:rsidRDefault="00131400" w:rsidP="00032DC5">
            <w:pPr>
              <w:rPr>
                <w:b/>
              </w:rPr>
            </w:pPr>
            <w:r>
              <w:rPr>
                <w:b/>
                <w:color w:val="FF0000"/>
              </w:rPr>
              <w:t>A</w:t>
            </w:r>
            <w:r w:rsidRPr="00553D1E">
              <w:rPr>
                <w:b/>
                <w:color w:val="FF0000"/>
              </w:rPr>
              <w:t>ttach the</w:t>
            </w:r>
            <w:r>
              <w:rPr>
                <w:b/>
                <w:color w:val="FF0000"/>
              </w:rPr>
              <w:t xml:space="preserve"> Compliance Committee O</w:t>
            </w:r>
            <w:r w:rsidRPr="00553D1E">
              <w:rPr>
                <w:b/>
                <w:color w:val="FF0000"/>
              </w:rPr>
              <w:t xml:space="preserve">perating </w:t>
            </w:r>
            <w:r>
              <w:rPr>
                <w:b/>
                <w:color w:val="FF0000"/>
              </w:rPr>
              <w:t>R</w:t>
            </w:r>
            <w:r w:rsidRPr="00553D1E">
              <w:rPr>
                <w:b/>
                <w:color w:val="FF0000"/>
              </w:rPr>
              <w:t xml:space="preserve">ules or </w:t>
            </w:r>
            <w:r>
              <w:rPr>
                <w:b/>
                <w:color w:val="FF0000"/>
              </w:rPr>
              <w:t>C</w:t>
            </w:r>
            <w:r w:rsidRPr="00553D1E">
              <w:rPr>
                <w:b/>
                <w:color w:val="FF0000"/>
              </w:rPr>
              <w:t>harter.</w:t>
            </w:r>
            <w:r w:rsidRPr="00553D1E">
              <w:rPr>
                <w:b/>
              </w:rPr>
              <w:t xml:space="preserve">   </w:t>
            </w:r>
          </w:p>
          <w:p w14:paraId="3B72CCD6" w14:textId="458C24C2" w:rsidR="00131400" w:rsidRDefault="00131400" w:rsidP="009E56A9">
            <w:r w:rsidRPr="006150A4">
              <w:t xml:space="preserve">                                        </w:t>
            </w:r>
          </w:p>
        </w:tc>
      </w:tr>
      <w:tr w:rsidR="0015294C" w:rsidRPr="00E557BA" w14:paraId="22DB3D8C" w14:textId="77777777" w:rsidTr="00863286">
        <w:trPr>
          <w:trHeight w:val="260"/>
        </w:trPr>
        <w:tc>
          <w:tcPr>
            <w:tcW w:w="1345" w:type="dxa"/>
            <w:shd w:val="clear" w:color="auto" w:fill="D9D9D9" w:themeFill="background1" w:themeFillShade="D9"/>
          </w:tcPr>
          <w:p w14:paraId="3780711A" w14:textId="05B15EB9"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557FCCA8" w14:textId="77777777" w:rsidR="0015294C" w:rsidRPr="00E557BA" w:rsidRDefault="0015294C" w:rsidP="00AF5C53"/>
        </w:tc>
      </w:tr>
      <w:tr w:rsidR="00131400" w:rsidRPr="00E557BA" w14:paraId="3A3C51B2" w14:textId="77777777" w:rsidTr="00863286">
        <w:trPr>
          <w:trHeight w:val="260"/>
        </w:trPr>
        <w:tc>
          <w:tcPr>
            <w:tcW w:w="1345" w:type="dxa"/>
            <w:shd w:val="clear" w:color="auto" w:fill="D9D9D9" w:themeFill="background1" w:themeFillShade="D9"/>
          </w:tcPr>
          <w:p w14:paraId="2C6B0244"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5EB5A10D" w14:textId="73F0C28D" w:rsidR="00131400" w:rsidRPr="00E557BA" w:rsidRDefault="00131400" w:rsidP="00D20B94">
            <w:pPr>
              <w:pStyle w:val="NoSpacing"/>
            </w:pPr>
          </w:p>
        </w:tc>
        <w:tc>
          <w:tcPr>
            <w:tcW w:w="8915" w:type="dxa"/>
            <w:tcBorders>
              <w:bottom w:val="single" w:sz="4" w:space="0" w:color="auto"/>
            </w:tcBorders>
            <w:shd w:val="clear" w:color="auto" w:fill="D9D9D9" w:themeFill="background1" w:themeFillShade="D9"/>
          </w:tcPr>
          <w:p w14:paraId="78F06AC0" w14:textId="2042B1BD" w:rsidR="00131400" w:rsidRPr="00E557BA" w:rsidRDefault="00131400" w:rsidP="00AF5C53"/>
        </w:tc>
      </w:tr>
      <w:tr w:rsidR="00C44217" w:rsidRPr="00E557BA" w14:paraId="363EAD73" w14:textId="77777777" w:rsidTr="00863286">
        <w:trPr>
          <w:trHeight w:val="260"/>
        </w:trPr>
        <w:tc>
          <w:tcPr>
            <w:tcW w:w="1345" w:type="dxa"/>
            <w:shd w:val="clear" w:color="auto" w:fill="D9D9D9" w:themeFill="background1" w:themeFillShade="D9"/>
          </w:tcPr>
          <w:p w14:paraId="6E1FCF84" w14:textId="1D90F0F1" w:rsidR="00C44217"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5568F2FD" w14:textId="77777777" w:rsidR="00C44217" w:rsidRDefault="00C44217" w:rsidP="009424AE"/>
        </w:tc>
      </w:tr>
      <w:tr w:rsidR="00131400" w:rsidRPr="00E557BA" w14:paraId="3268AA1B" w14:textId="77777777" w:rsidTr="00863286">
        <w:trPr>
          <w:trHeight w:val="260"/>
        </w:trPr>
        <w:tc>
          <w:tcPr>
            <w:tcW w:w="1345" w:type="dxa"/>
            <w:shd w:val="clear" w:color="auto" w:fill="D9D9D9" w:themeFill="background1" w:themeFillShade="D9"/>
          </w:tcPr>
          <w:p w14:paraId="6AB4679D" w14:textId="39A95AA1" w:rsidR="00131400" w:rsidRPr="00E557BA" w:rsidRDefault="00131400" w:rsidP="00D20B94">
            <w:pPr>
              <w:pStyle w:val="NoSpacing"/>
            </w:pPr>
            <w:r>
              <w:rPr>
                <w:b/>
              </w:rPr>
              <w:t>11.2.4</w:t>
            </w:r>
          </w:p>
        </w:tc>
        <w:tc>
          <w:tcPr>
            <w:tcW w:w="8915" w:type="dxa"/>
            <w:tcBorders>
              <w:bottom w:val="single" w:sz="4" w:space="0" w:color="auto"/>
            </w:tcBorders>
            <w:shd w:val="clear" w:color="auto" w:fill="D9D9D9" w:themeFill="background1" w:themeFillShade="D9"/>
          </w:tcPr>
          <w:p w14:paraId="3106AA75" w14:textId="77777777" w:rsidR="00131400" w:rsidRDefault="00131400" w:rsidP="009424AE">
            <w:r>
              <w:t>Training and Education</w:t>
            </w:r>
          </w:p>
          <w:p w14:paraId="25F7E714" w14:textId="67C6076B" w:rsidR="00131400" w:rsidRPr="00E557BA" w:rsidRDefault="00131400" w:rsidP="00AF5C53">
            <w:r>
              <w:t xml:space="preserve">The Compliance Plan must outline training and education for the Compliance Officer, the CONTRACTOR’s senior management, and the organization’s employees and subcontractors for </w:t>
            </w:r>
            <w:r>
              <w:lastRenderedPageBreak/>
              <w:t xml:space="preserve">Federal and State standards and requirements under the Contract. (42 CFR  </w:t>
            </w:r>
            <w:r w:rsidRPr="00502DF3">
              <w:t>§</w:t>
            </w:r>
            <w:r>
              <w:t xml:space="preserve"> 438.608(a)(1)(iv))   The training and education activities must, at a minimum, address the following requirements:</w:t>
            </w:r>
          </w:p>
        </w:tc>
      </w:tr>
      <w:tr w:rsidR="00131400" w:rsidRPr="00E557BA" w14:paraId="193E71EC" w14:textId="77777777" w:rsidTr="00863286">
        <w:trPr>
          <w:trHeight w:val="260"/>
        </w:trPr>
        <w:tc>
          <w:tcPr>
            <w:tcW w:w="1345" w:type="dxa"/>
            <w:shd w:val="clear" w:color="auto" w:fill="D9D9D9" w:themeFill="background1" w:themeFillShade="D9"/>
          </w:tcPr>
          <w:p w14:paraId="28B8642C" w14:textId="77777777" w:rsidR="00131400" w:rsidRPr="006150A4" w:rsidRDefault="00131400" w:rsidP="009424AE">
            <w:pPr>
              <w:rPr>
                <w:b/>
              </w:rPr>
            </w:pPr>
            <w:r>
              <w:rPr>
                <w:b/>
                <w:color w:val="C00000"/>
              </w:rPr>
              <w:lastRenderedPageBreak/>
              <w:t>DHHS</w:t>
            </w:r>
            <w:r w:rsidRPr="006150A4">
              <w:rPr>
                <w:b/>
                <w:color w:val="C00000"/>
              </w:rPr>
              <w:t xml:space="preserve"> Comment:</w:t>
            </w:r>
            <w:r w:rsidRPr="006150A4">
              <w:rPr>
                <w:sz w:val="18"/>
                <w:szCs w:val="18"/>
              </w:rPr>
              <w:t xml:space="preserve"> </w:t>
            </w:r>
          </w:p>
          <w:p w14:paraId="74529E5B" w14:textId="33178790" w:rsidR="00131400" w:rsidRPr="00E557BA" w:rsidRDefault="00131400" w:rsidP="00D20B94">
            <w:pPr>
              <w:pStyle w:val="NoSpacing"/>
            </w:pPr>
          </w:p>
        </w:tc>
        <w:tc>
          <w:tcPr>
            <w:tcW w:w="8915" w:type="dxa"/>
            <w:tcBorders>
              <w:bottom w:val="single" w:sz="4" w:space="0" w:color="auto"/>
            </w:tcBorders>
            <w:shd w:val="clear" w:color="auto" w:fill="D9D9D9" w:themeFill="background1" w:themeFillShade="D9"/>
          </w:tcPr>
          <w:p w14:paraId="0A32A61D" w14:textId="77777777" w:rsidR="00131400" w:rsidRPr="00553D1E" w:rsidRDefault="00131400" w:rsidP="009424AE">
            <w:pPr>
              <w:rPr>
                <w:b/>
                <w:color w:val="FF0000"/>
              </w:rPr>
            </w:pPr>
            <w:r w:rsidRPr="00553D1E">
              <w:rPr>
                <w:b/>
                <w:color w:val="FF0000"/>
              </w:rPr>
              <w:t xml:space="preserve">This should be a description of the training, either within the Plan itself or as an appendix, used for the Compliance Officer and Organization’s employees and subcontractors. Must be shown in the Plan (not enough just to write that you have one.)  Must meet the requirements of § 6032 of the DRA as well as include any other program integrity-related training for the MCO’s compliance and SIU staff.  Should include training schedule and number of training or CPE’s required for staff, if applicable. </w:t>
            </w:r>
          </w:p>
          <w:p w14:paraId="541B5896" w14:textId="77777777" w:rsidR="00131400" w:rsidRPr="00553D1E" w:rsidRDefault="00131400" w:rsidP="009424AE">
            <w:pPr>
              <w:spacing w:after="160" w:line="259" w:lineRule="auto"/>
              <w:rPr>
                <w:b/>
                <w:color w:val="FF0000"/>
              </w:rPr>
            </w:pPr>
            <w:r w:rsidRPr="00553D1E">
              <w:rPr>
                <w:b/>
                <w:color w:val="FF0000"/>
              </w:rPr>
              <w:t>See actual training Plan.</w:t>
            </w:r>
          </w:p>
          <w:p w14:paraId="38225938" w14:textId="77777777" w:rsidR="00131400" w:rsidRPr="00553D1E" w:rsidRDefault="00131400" w:rsidP="009424AE">
            <w:pPr>
              <w:numPr>
                <w:ilvl w:val="0"/>
                <w:numId w:val="3"/>
              </w:numPr>
              <w:spacing w:after="160" w:line="259" w:lineRule="auto"/>
              <w:contextualSpacing/>
              <w:rPr>
                <w:b/>
                <w:color w:val="FF0000"/>
              </w:rPr>
            </w:pPr>
            <w:r w:rsidRPr="00553D1E">
              <w:rPr>
                <w:b/>
                <w:color w:val="FF0000"/>
              </w:rPr>
              <w:t xml:space="preserve">Attach provider handbook, provider training agendas or other activities that show how the MCO provides this information and education on correct billing to providers/ subcontractors.  </w:t>
            </w:r>
          </w:p>
          <w:p w14:paraId="18C5944F" w14:textId="77777777" w:rsidR="00131400" w:rsidRPr="00553D1E" w:rsidRDefault="00131400" w:rsidP="009424AE">
            <w:pPr>
              <w:numPr>
                <w:ilvl w:val="0"/>
                <w:numId w:val="3"/>
              </w:numPr>
              <w:spacing w:after="160" w:line="259" w:lineRule="auto"/>
              <w:contextualSpacing/>
              <w:rPr>
                <w:b/>
                <w:color w:val="FF0000"/>
              </w:rPr>
            </w:pPr>
            <w:r w:rsidRPr="00553D1E">
              <w:rPr>
                <w:b/>
                <w:color w:val="FF0000"/>
              </w:rPr>
              <w:t>Describe how providers are educated n correct billing practices.</w:t>
            </w:r>
          </w:p>
          <w:p w14:paraId="6ED761CE" w14:textId="77777777" w:rsidR="00131400" w:rsidRPr="00553D1E" w:rsidRDefault="00131400" w:rsidP="009424AE">
            <w:pPr>
              <w:spacing w:after="160" w:line="259" w:lineRule="auto"/>
              <w:rPr>
                <w:b/>
                <w:color w:val="FF0000"/>
              </w:rPr>
            </w:pPr>
          </w:p>
          <w:p w14:paraId="57D00423" w14:textId="77777777" w:rsidR="00131400" w:rsidRPr="00553D1E" w:rsidRDefault="00131400" w:rsidP="009424AE">
            <w:pPr>
              <w:spacing w:after="160" w:line="259" w:lineRule="auto"/>
              <w:rPr>
                <w:b/>
                <w:color w:val="FF0000"/>
              </w:rPr>
            </w:pPr>
            <w:r w:rsidRPr="00553D1E">
              <w:rPr>
                <w:b/>
                <w:color w:val="FF0000"/>
              </w:rPr>
              <w:t xml:space="preserve">Contractor must provide for effective training and education for the compliance officer and the organization’s employees. </w:t>
            </w:r>
          </w:p>
          <w:p w14:paraId="623B868F" w14:textId="77777777" w:rsidR="00131400" w:rsidRPr="00553D1E" w:rsidRDefault="00131400" w:rsidP="009424AE">
            <w:pPr>
              <w:spacing w:after="160" w:line="259" w:lineRule="auto"/>
              <w:rPr>
                <w:b/>
                <w:color w:val="FF0000"/>
              </w:rPr>
            </w:pPr>
            <w:r w:rsidRPr="00553D1E">
              <w:rPr>
                <w:b/>
                <w:color w:val="FF0000"/>
              </w:rPr>
              <w:t>Staffing education should</w:t>
            </w:r>
          </w:p>
          <w:p w14:paraId="20A5FF9B" w14:textId="77777777" w:rsidR="00131400" w:rsidRPr="00553D1E" w:rsidRDefault="00131400" w:rsidP="009424AE">
            <w:pPr>
              <w:numPr>
                <w:ilvl w:val="0"/>
                <w:numId w:val="4"/>
              </w:numPr>
              <w:spacing w:after="160" w:line="259" w:lineRule="auto"/>
              <w:contextualSpacing/>
              <w:rPr>
                <w:b/>
                <w:color w:val="FF0000"/>
              </w:rPr>
            </w:pPr>
            <w:r w:rsidRPr="00553D1E">
              <w:rPr>
                <w:b/>
                <w:color w:val="FF0000"/>
              </w:rPr>
              <w:t>Convey overall organizational standards for integrity</w:t>
            </w:r>
          </w:p>
          <w:p w14:paraId="1B4BA71E" w14:textId="77777777" w:rsidR="00131400" w:rsidRPr="00553D1E" w:rsidRDefault="00131400" w:rsidP="009424AE">
            <w:pPr>
              <w:numPr>
                <w:ilvl w:val="0"/>
                <w:numId w:val="4"/>
              </w:numPr>
              <w:spacing w:after="160" w:line="259" w:lineRule="auto"/>
              <w:contextualSpacing/>
              <w:rPr>
                <w:b/>
                <w:color w:val="FF0000"/>
              </w:rPr>
            </w:pPr>
            <w:r w:rsidRPr="00553D1E">
              <w:rPr>
                <w:b/>
                <w:color w:val="FF0000"/>
              </w:rPr>
              <w:t>Convey the organization’s commitment to compliance</w:t>
            </w:r>
          </w:p>
          <w:p w14:paraId="4056DA27" w14:textId="77777777" w:rsidR="00131400" w:rsidRPr="00553D1E" w:rsidRDefault="00131400" w:rsidP="009424AE">
            <w:pPr>
              <w:numPr>
                <w:ilvl w:val="0"/>
                <w:numId w:val="4"/>
              </w:numPr>
              <w:spacing w:after="160" w:line="259" w:lineRule="auto"/>
              <w:contextualSpacing/>
              <w:rPr>
                <w:b/>
                <w:color w:val="FF0000"/>
              </w:rPr>
            </w:pPr>
            <w:r w:rsidRPr="00553D1E">
              <w:rPr>
                <w:b/>
                <w:color w:val="FF0000"/>
              </w:rPr>
              <w:t>Explain the purpose and importance of complying with applicable federal and state regulations.</w:t>
            </w:r>
          </w:p>
          <w:p w14:paraId="5EFBE31B" w14:textId="77777777" w:rsidR="00131400" w:rsidRPr="00553D1E" w:rsidRDefault="00131400" w:rsidP="009424AE">
            <w:pPr>
              <w:spacing w:after="160" w:line="259" w:lineRule="auto"/>
              <w:rPr>
                <w:b/>
                <w:color w:val="FF0000"/>
              </w:rPr>
            </w:pPr>
            <w:r w:rsidRPr="00553D1E">
              <w:rPr>
                <w:b/>
                <w:color w:val="FF0000"/>
              </w:rPr>
              <w:t>It should:</w:t>
            </w:r>
          </w:p>
          <w:p w14:paraId="004473F4" w14:textId="77777777" w:rsidR="00131400" w:rsidRPr="00553D1E" w:rsidRDefault="00131400" w:rsidP="009424AE">
            <w:pPr>
              <w:numPr>
                <w:ilvl w:val="0"/>
                <w:numId w:val="5"/>
              </w:numPr>
              <w:spacing w:after="160" w:line="259" w:lineRule="auto"/>
              <w:contextualSpacing/>
              <w:rPr>
                <w:b/>
                <w:color w:val="FF0000"/>
              </w:rPr>
            </w:pPr>
            <w:r w:rsidRPr="00553D1E">
              <w:rPr>
                <w:b/>
                <w:color w:val="FF0000"/>
              </w:rPr>
              <w:t>Alleviate employee fear of certain retribution for providing information regarding organizational practices, but emphasizing compliance expectations</w:t>
            </w:r>
          </w:p>
          <w:p w14:paraId="5D2115C1" w14:textId="77777777" w:rsidR="00131400" w:rsidRPr="00553D1E" w:rsidRDefault="00131400" w:rsidP="009424AE">
            <w:pPr>
              <w:numPr>
                <w:ilvl w:val="0"/>
                <w:numId w:val="5"/>
              </w:numPr>
              <w:spacing w:after="160" w:line="259" w:lineRule="auto"/>
              <w:contextualSpacing/>
              <w:rPr>
                <w:b/>
                <w:color w:val="FF0000"/>
              </w:rPr>
            </w:pPr>
            <w:r w:rsidRPr="00553D1E">
              <w:rPr>
                <w:b/>
                <w:color w:val="FF0000"/>
              </w:rPr>
              <w:t>Include mechanism for obtaining anonymous information</w:t>
            </w:r>
          </w:p>
          <w:p w14:paraId="594C7D35" w14:textId="77777777" w:rsidR="00131400" w:rsidRPr="00553D1E" w:rsidRDefault="00131400" w:rsidP="009424AE">
            <w:pPr>
              <w:numPr>
                <w:ilvl w:val="0"/>
                <w:numId w:val="5"/>
              </w:numPr>
              <w:spacing w:after="160" w:line="259" w:lineRule="auto"/>
              <w:contextualSpacing/>
              <w:rPr>
                <w:b/>
                <w:color w:val="FF0000"/>
              </w:rPr>
            </w:pPr>
            <w:r w:rsidRPr="00553D1E">
              <w:rPr>
                <w:b/>
                <w:color w:val="FF0000"/>
              </w:rPr>
              <w:t>Educate employee regarding policies and procedures on wrongdoing and other acts subject to criminal scrutiny</w:t>
            </w:r>
          </w:p>
          <w:p w14:paraId="666C3849" w14:textId="77777777" w:rsidR="00131400" w:rsidRPr="00553D1E" w:rsidRDefault="00131400" w:rsidP="009424AE">
            <w:pPr>
              <w:numPr>
                <w:ilvl w:val="0"/>
                <w:numId w:val="5"/>
              </w:numPr>
              <w:spacing w:after="160" w:line="259" w:lineRule="auto"/>
              <w:contextualSpacing/>
              <w:rPr>
                <w:b/>
                <w:color w:val="FF0000"/>
              </w:rPr>
            </w:pPr>
            <w:r w:rsidRPr="00553D1E">
              <w:rPr>
                <w:b/>
                <w:color w:val="FF0000"/>
              </w:rPr>
              <w:t>Train staff regarding appropriate program regulations and organizational standards, provide process for staffing updates regarding new or modified regulations in a timely manner</w:t>
            </w:r>
          </w:p>
          <w:p w14:paraId="60B84726" w14:textId="77777777" w:rsidR="00131400" w:rsidRPr="00553D1E" w:rsidRDefault="00131400" w:rsidP="009424AE">
            <w:pPr>
              <w:numPr>
                <w:ilvl w:val="0"/>
                <w:numId w:val="5"/>
              </w:numPr>
              <w:spacing w:after="160" w:line="259" w:lineRule="auto"/>
              <w:contextualSpacing/>
              <w:rPr>
                <w:b/>
                <w:color w:val="FF0000"/>
              </w:rPr>
            </w:pPr>
            <w:r w:rsidRPr="00553D1E">
              <w:rPr>
                <w:b/>
                <w:color w:val="FF0000"/>
              </w:rPr>
              <w:t>Emphasize the importance of on-going monitoring</w:t>
            </w:r>
          </w:p>
          <w:p w14:paraId="188E5599" w14:textId="77777777" w:rsidR="00131400" w:rsidRPr="00553D1E" w:rsidRDefault="00131400" w:rsidP="009424AE">
            <w:pPr>
              <w:rPr>
                <w:b/>
                <w:color w:val="FF0000"/>
              </w:rPr>
            </w:pPr>
            <w:r w:rsidRPr="00553D1E">
              <w:rPr>
                <w:b/>
                <w:color w:val="FF0000"/>
              </w:rPr>
              <w:t>Educate management regarding how effectively formulate and implement corrective action plans.</w:t>
            </w:r>
          </w:p>
          <w:p w14:paraId="2091ED04" w14:textId="44E7C30D" w:rsidR="00131400" w:rsidRPr="00E557BA" w:rsidRDefault="00131400" w:rsidP="00AF5C53"/>
        </w:tc>
      </w:tr>
      <w:tr w:rsidR="0015294C" w:rsidRPr="00E557BA" w14:paraId="1A47B6E2" w14:textId="77777777" w:rsidTr="00863286">
        <w:trPr>
          <w:trHeight w:val="260"/>
        </w:trPr>
        <w:tc>
          <w:tcPr>
            <w:tcW w:w="1345" w:type="dxa"/>
            <w:shd w:val="clear" w:color="auto" w:fill="D9D9D9" w:themeFill="background1" w:themeFillShade="D9"/>
          </w:tcPr>
          <w:p w14:paraId="2B4EFF1F" w14:textId="06532C11"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109E0C3A" w14:textId="77777777" w:rsidR="0015294C" w:rsidRDefault="0015294C" w:rsidP="00AF5C53"/>
        </w:tc>
      </w:tr>
      <w:tr w:rsidR="00131400" w:rsidRPr="00E557BA" w14:paraId="56B5B9F1" w14:textId="77777777" w:rsidTr="00863286">
        <w:trPr>
          <w:trHeight w:val="260"/>
        </w:trPr>
        <w:tc>
          <w:tcPr>
            <w:tcW w:w="1345" w:type="dxa"/>
            <w:shd w:val="clear" w:color="auto" w:fill="D9D9D9" w:themeFill="background1" w:themeFillShade="D9"/>
          </w:tcPr>
          <w:p w14:paraId="27768B6D"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212555B2" w14:textId="77777777" w:rsidR="00131400" w:rsidRDefault="00131400" w:rsidP="003952FC">
            <w:pPr>
              <w:pStyle w:val="NoSpacing"/>
              <w:rPr>
                <w:b/>
              </w:rPr>
            </w:pPr>
          </w:p>
        </w:tc>
        <w:tc>
          <w:tcPr>
            <w:tcW w:w="8915" w:type="dxa"/>
            <w:tcBorders>
              <w:bottom w:val="single" w:sz="4" w:space="0" w:color="auto"/>
            </w:tcBorders>
            <w:shd w:val="clear" w:color="auto" w:fill="D9D9D9" w:themeFill="background1" w:themeFillShade="D9"/>
          </w:tcPr>
          <w:p w14:paraId="305562A2" w14:textId="09CF9AF5" w:rsidR="00131400" w:rsidRDefault="00131400" w:rsidP="00AF5C53"/>
        </w:tc>
      </w:tr>
      <w:tr w:rsidR="00C44217" w:rsidRPr="00E557BA" w14:paraId="3D8AFF61" w14:textId="77777777" w:rsidTr="00162D36">
        <w:trPr>
          <w:trHeight w:val="260"/>
        </w:trPr>
        <w:tc>
          <w:tcPr>
            <w:tcW w:w="1345" w:type="dxa"/>
            <w:shd w:val="clear" w:color="auto" w:fill="D9D9D9" w:themeFill="background1" w:themeFillShade="D9"/>
          </w:tcPr>
          <w:p w14:paraId="1EE50AF9" w14:textId="1873FA77" w:rsidR="00C44217" w:rsidRDefault="00C44217" w:rsidP="003952FC">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53E2C421" w14:textId="77777777" w:rsidR="00C44217" w:rsidRPr="00922CEA" w:rsidRDefault="00C44217" w:rsidP="00AF5C53"/>
        </w:tc>
      </w:tr>
      <w:tr w:rsidR="00131400" w:rsidRPr="00E557BA" w14:paraId="4EE349B1" w14:textId="77777777" w:rsidTr="00162D36">
        <w:trPr>
          <w:trHeight w:val="260"/>
        </w:trPr>
        <w:tc>
          <w:tcPr>
            <w:tcW w:w="1345" w:type="dxa"/>
            <w:shd w:val="clear" w:color="auto" w:fill="D9D9D9" w:themeFill="background1" w:themeFillShade="D9"/>
          </w:tcPr>
          <w:p w14:paraId="0BA51872" w14:textId="7C7871FB" w:rsidR="00131400" w:rsidRPr="00E557BA" w:rsidRDefault="00131400" w:rsidP="003952FC">
            <w:pPr>
              <w:pStyle w:val="NoSpacing"/>
            </w:pPr>
            <w:r>
              <w:rPr>
                <w:b/>
              </w:rPr>
              <w:lastRenderedPageBreak/>
              <w:t>11.2.4.1</w:t>
            </w:r>
          </w:p>
        </w:tc>
        <w:tc>
          <w:tcPr>
            <w:tcW w:w="8915" w:type="dxa"/>
            <w:tcBorders>
              <w:bottom w:val="single" w:sz="4" w:space="0" w:color="auto"/>
            </w:tcBorders>
            <w:shd w:val="clear" w:color="auto" w:fill="D9D9D9" w:themeFill="background1" w:themeFillShade="D9"/>
          </w:tcPr>
          <w:p w14:paraId="57A7793F" w14:textId="33B9A73D" w:rsidR="00131400" w:rsidRPr="00E557BA" w:rsidRDefault="00131400" w:rsidP="00AF5C53">
            <w:r w:rsidRPr="00922CEA">
              <w:t>Compliance with the requirements of § 6032 of the Federal Deficit Reduction Act of 2005.</w:t>
            </w:r>
          </w:p>
        </w:tc>
      </w:tr>
      <w:tr w:rsidR="00131400" w:rsidRPr="00E557BA" w14:paraId="5F5A7533" w14:textId="77777777" w:rsidTr="00162D36">
        <w:trPr>
          <w:trHeight w:val="260"/>
        </w:trPr>
        <w:tc>
          <w:tcPr>
            <w:tcW w:w="1345" w:type="dxa"/>
            <w:shd w:val="clear" w:color="auto" w:fill="D9D9D9" w:themeFill="background1" w:themeFillShade="D9"/>
          </w:tcPr>
          <w:p w14:paraId="7CB8EC10" w14:textId="77777777" w:rsidR="00131400" w:rsidRPr="006150A4" w:rsidRDefault="00131400" w:rsidP="009424AE">
            <w:pPr>
              <w:rPr>
                <w:b/>
              </w:rPr>
            </w:pPr>
            <w:r>
              <w:rPr>
                <w:b/>
                <w:color w:val="C00000"/>
              </w:rPr>
              <w:t>DHHS</w:t>
            </w:r>
            <w:r w:rsidRPr="006150A4">
              <w:rPr>
                <w:b/>
                <w:color w:val="C00000"/>
              </w:rPr>
              <w:t xml:space="preserve"> Comment:</w:t>
            </w:r>
            <w:r w:rsidRPr="006150A4">
              <w:rPr>
                <w:sz w:val="18"/>
                <w:szCs w:val="18"/>
              </w:rPr>
              <w:t xml:space="preserve"> </w:t>
            </w:r>
          </w:p>
          <w:p w14:paraId="008EE30C" w14:textId="7451AF24" w:rsidR="00131400" w:rsidRPr="00E557BA" w:rsidRDefault="00131400" w:rsidP="00D20B94">
            <w:pPr>
              <w:pStyle w:val="NoSpacing"/>
            </w:pPr>
          </w:p>
        </w:tc>
        <w:tc>
          <w:tcPr>
            <w:tcW w:w="8915" w:type="dxa"/>
            <w:tcBorders>
              <w:bottom w:val="single" w:sz="4" w:space="0" w:color="auto"/>
            </w:tcBorders>
            <w:shd w:val="clear" w:color="auto" w:fill="D9D9D9" w:themeFill="background1" w:themeFillShade="D9"/>
          </w:tcPr>
          <w:p w14:paraId="04A8EB60" w14:textId="413F394D" w:rsidR="00131400" w:rsidRPr="00E557BA" w:rsidRDefault="00131400" w:rsidP="00AF5C53">
            <w:r w:rsidRPr="00552380">
              <w:rPr>
                <w:b/>
                <w:color w:val="FF0000"/>
              </w:rPr>
              <w:t>How do you comply with the DRA?</w:t>
            </w:r>
          </w:p>
        </w:tc>
      </w:tr>
      <w:tr w:rsidR="0015294C" w:rsidRPr="00E557BA" w14:paraId="5BEE2CFC" w14:textId="77777777" w:rsidTr="00162D36">
        <w:trPr>
          <w:trHeight w:val="260"/>
        </w:trPr>
        <w:tc>
          <w:tcPr>
            <w:tcW w:w="1345" w:type="dxa"/>
            <w:shd w:val="clear" w:color="auto" w:fill="D9D9D9" w:themeFill="background1" w:themeFillShade="D9"/>
          </w:tcPr>
          <w:p w14:paraId="1C8DD8FF" w14:textId="67E71AE9"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08CA821C" w14:textId="77777777" w:rsidR="0015294C" w:rsidRDefault="0015294C" w:rsidP="00AF5C53"/>
        </w:tc>
      </w:tr>
      <w:tr w:rsidR="00131400" w:rsidRPr="00E557BA" w14:paraId="1A0329CE" w14:textId="77777777" w:rsidTr="00162D36">
        <w:trPr>
          <w:trHeight w:val="260"/>
        </w:trPr>
        <w:tc>
          <w:tcPr>
            <w:tcW w:w="1345" w:type="dxa"/>
            <w:shd w:val="clear" w:color="auto" w:fill="D9D9D9" w:themeFill="background1" w:themeFillShade="D9"/>
          </w:tcPr>
          <w:p w14:paraId="318623D4"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0C7C0708" w14:textId="77777777" w:rsidR="00131400" w:rsidRDefault="00131400" w:rsidP="00D20B94">
            <w:pPr>
              <w:pStyle w:val="NoSpacing"/>
              <w:rPr>
                <w:b/>
              </w:rPr>
            </w:pPr>
          </w:p>
        </w:tc>
        <w:tc>
          <w:tcPr>
            <w:tcW w:w="8915" w:type="dxa"/>
            <w:tcBorders>
              <w:bottom w:val="single" w:sz="4" w:space="0" w:color="auto"/>
            </w:tcBorders>
            <w:shd w:val="clear" w:color="auto" w:fill="D9D9D9" w:themeFill="background1" w:themeFillShade="D9"/>
          </w:tcPr>
          <w:p w14:paraId="0D268684" w14:textId="77777777" w:rsidR="00131400" w:rsidRDefault="00131400" w:rsidP="00AF5C53"/>
        </w:tc>
      </w:tr>
      <w:tr w:rsidR="00C44217" w:rsidRPr="00E557BA" w14:paraId="14E9C306" w14:textId="77777777" w:rsidTr="00162D36">
        <w:trPr>
          <w:trHeight w:val="260"/>
        </w:trPr>
        <w:tc>
          <w:tcPr>
            <w:tcW w:w="1345" w:type="dxa"/>
            <w:shd w:val="clear" w:color="auto" w:fill="D9D9D9" w:themeFill="background1" w:themeFillShade="D9"/>
          </w:tcPr>
          <w:p w14:paraId="68786A8F" w14:textId="66EB8855" w:rsidR="00C44217"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6E9CEAD4" w14:textId="77777777" w:rsidR="00C44217" w:rsidRPr="00922CEA" w:rsidRDefault="00C44217" w:rsidP="00AF5C53"/>
        </w:tc>
      </w:tr>
      <w:tr w:rsidR="00131400" w:rsidRPr="00E557BA" w14:paraId="618A3382" w14:textId="77777777" w:rsidTr="00162D36">
        <w:trPr>
          <w:trHeight w:val="260"/>
        </w:trPr>
        <w:tc>
          <w:tcPr>
            <w:tcW w:w="1345" w:type="dxa"/>
            <w:shd w:val="clear" w:color="auto" w:fill="D9D9D9" w:themeFill="background1" w:themeFillShade="D9"/>
          </w:tcPr>
          <w:p w14:paraId="2C4F1B20" w14:textId="0219423A" w:rsidR="00131400" w:rsidRPr="00E557BA" w:rsidRDefault="00131400" w:rsidP="00D20B94">
            <w:pPr>
              <w:pStyle w:val="NoSpacing"/>
            </w:pPr>
            <w:r>
              <w:rPr>
                <w:b/>
              </w:rPr>
              <w:t>11.2.4.2</w:t>
            </w:r>
          </w:p>
        </w:tc>
        <w:tc>
          <w:tcPr>
            <w:tcW w:w="8915" w:type="dxa"/>
            <w:tcBorders>
              <w:bottom w:val="single" w:sz="4" w:space="0" w:color="auto"/>
            </w:tcBorders>
            <w:shd w:val="clear" w:color="auto" w:fill="D9D9D9" w:themeFill="background1" w:themeFillShade="D9"/>
          </w:tcPr>
          <w:p w14:paraId="71D05CEF" w14:textId="1E0E661E" w:rsidR="00131400" w:rsidRPr="00E557BA" w:rsidRDefault="00131400" w:rsidP="00AF5C53">
            <w:r w:rsidRPr="00922CEA">
              <w:t>Outline activities proposed for the next reporting year regarding employee education of federal and state laws and regulations related to Medicaid Program Integrity.</w:t>
            </w:r>
          </w:p>
        </w:tc>
      </w:tr>
      <w:tr w:rsidR="00131400" w:rsidRPr="00E557BA" w14:paraId="3B771AFC" w14:textId="77777777" w:rsidTr="00162D36">
        <w:trPr>
          <w:trHeight w:val="260"/>
        </w:trPr>
        <w:tc>
          <w:tcPr>
            <w:tcW w:w="1345" w:type="dxa"/>
            <w:shd w:val="clear" w:color="auto" w:fill="D9D9D9" w:themeFill="background1" w:themeFillShade="D9"/>
          </w:tcPr>
          <w:p w14:paraId="532602C1" w14:textId="77777777" w:rsidR="00131400" w:rsidRPr="006150A4" w:rsidRDefault="00131400" w:rsidP="009424AE">
            <w:pPr>
              <w:rPr>
                <w:b/>
              </w:rPr>
            </w:pPr>
            <w:r>
              <w:rPr>
                <w:b/>
                <w:color w:val="C00000"/>
              </w:rPr>
              <w:t>DHHS</w:t>
            </w:r>
            <w:r w:rsidRPr="006150A4">
              <w:rPr>
                <w:b/>
                <w:color w:val="C00000"/>
              </w:rPr>
              <w:t xml:space="preserve"> Comment:</w:t>
            </w:r>
            <w:r w:rsidRPr="006150A4">
              <w:rPr>
                <w:sz w:val="18"/>
                <w:szCs w:val="18"/>
              </w:rPr>
              <w:t xml:space="preserve"> </w:t>
            </w:r>
          </w:p>
          <w:p w14:paraId="0DE6F7A4" w14:textId="29704579" w:rsidR="00131400" w:rsidRPr="00E557BA" w:rsidRDefault="00131400" w:rsidP="00D20B94">
            <w:pPr>
              <w:pStyle w:val="NoSpacing"/>
            </w:pPr>
          </w:p>
        </w:tc>
        <w:tc>
          <w:tcPr>
            <w:tcW w:w="8915" w:type="dxa"/>
            <w:tcBorders>
              <w:bottom w:val="single" w:sz="4" w:space="0" w:color="auto"/>
            </w:tcBorders>
            <w:shd w:val="clear" w:color="auto" w:fill="D9D9D9" w:themeFill="background1" w:themeFillShade="D9"/>
          </w:tcPr>
          <w:p w14:paraId="70B71A41" w14:textId="7444911C" w:rsidR="00131400" w:rsidRPr="00E557BA" w:rsidRDefault="00131400" w:rsidP="00AF5C53"/>
        </w:tc>
      </w:tr>
      <w:tr w:rsidR="0015294C" w:rsidRPr="00E557BA" w14:paraId="6D769AF3" w14:textId="77777777" w:rsidTr="00AF7B09">
        <w:trPr>
          <w:trHeight w:val="260"/>
        </w:trPr>
        <w:tc>
          <w:tcPr>
            <w:tcW w:w="1345" w:type="dxa"/>
            <w:shd w:val="clear" w:color="auto" w:fill="D9D9D9" w:themeFill="background1" w:themeFillShade="D9"/>
          </w:tcPr>
          <w:p w14:paraId="700DAEE6" w14:textId="2CEED0EF"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57FBAF08" w14:textId="77777777" w:rsidR="0015294C" w:rsidRDefault="0015294C" w:rsidP="009E56A9"/>
        </w:tc>
      </w:tr>
      <w:tr w:rsidR="00131400" w:rsidRPr="00E557BA" w14:paraId="4579665F" w14:textId="77777777" w:rsidTr="00AF7B09">
        <w:trPr>
          <w:trHeight w:val="260"/>
        </w:trPr>
        <w:tc>
          <w:tcPr>
            <w:tcW w:w="1345" w:type="dxa"/>
            <w:shd w:val="clear" w:color="auto" w:fill="D9D9D9" w:themeFill="background1" w:themeFillShade="D9"/>
          </w:tcPr>
          <w:p w14:paraId="057FC7B3"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2EC28BC4" w14:textId="77777777" w:rsidR="00131400" w:rsidRPr="006260A3" w:rsidRDefault="00131400" w:rsidP="00D20B94">
            <w:pPr>
              <w:pStyle w:val="NoSpacing"/>
              <w:rPr>
                <w:b/>
              </w:rPr>
            </w:pPr>
          </w:p>
        </w:tc>
        <w:tc>
          <w:tcPr>
            <w:tcW w:w="8915" w:type="dxa"/>
            <w:tcBorders>
              <w:bottom w:val="single" w:sz="4" w:space="0" w:color="auto"/>
            </w:tcBorders>
            <w:shd w:val="clear" w:color="auto" w:fill="D9D9D9" w:themeFill="background1" w:themeFillShade="D9"/>
          </w:tcPr>
          <w:p w14:paraId="78789858" w14:textId="121CE07E" w:rsidR="00131400" w:rsidRDefault="00131400" w:rsidP="009E56A9"/>
        </w:tc>
      </w:tr>
      <w:tr w:rsidR="00C44217" w:rsidRPr="00E557BA" w14:paraId="12C280BC" w14:textId="77777777" w:rsidTr="00AF7B09">
        <w:trPr>
          <w:trHeight w:val="260"/>
        </w:trPr>
        <w:tc>
          <w:tcPr>
            <w:tcW w:w="1345" w:type="dxa"/>
            <w:shd w:val="clear" w:color="auto" w:fill="D9D9D9" w:themeFill="background1" w:themeFillShade="D9"/>
          </w:tcPr>
          <w:p w14:paraId="1574AF09" w14:textId="33452079" w:rsidR="00C44217"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386B9867" w14:textId="77777777" w:rsidR="00C44217" w:rsidRPr="00922CEA" w:rsidRDefault="00C44217" w:rsidP="00AF5C53"/>
        </w:tc>
      </w:tr>
      <w:tr w:rsidR="00131400" w:rsidRPr="00E557BA" w14:paraId="6A72E4DE" w14:textId="77777777" w:rsidTr="00AF7B09">
        <w:trPr>
          <w:trHeight w:val="260"/>
        </w:trPr>
        <w:tc>
          <w:tcPr>
            <w:tcW w:w="1345" w:type="dxa"/>
            <w:shd w:val="clear" w:color="auto" w:fill="D9D9D9" w:themeFill="background1" w:themeFillShade="D9"/>
          </w:tcPr>
          <w:p w14:paraId="2B86C435" w14:textId="78DCF9AB" w:rsidR="00131400" w:rsidRPr="00E557BA" w:rsidRDefault="00131400" w:rsidP="00D20B94">
            <w:pPr>
              <w:pStyle w:val="NoSpacing"/>
            </w:pPr>
            <w:r>
              <w:rPr>
                <w:b/>
              </w:rPr>
              <w:t>11.2.4.3</w:t>
            </w:r>
          </w:p>
        </w:tc>
        <w:tc>
          <w:tcPr>
            <w:tcW w:w="8915" w:type="dxa"/>
            <w:tcBorders>
              <w:bottom w:val="single" w:sz="4" w:space="0" w:color="auto"/>
            </w:tcBorders>
            <w:shd w:val="clear" w:color="auto" w:fill="D9D9D9" w:themeFill="background1" w:themeFillShade="D9"/>
          </w:tcPr>
          <w:p w14:paraId="6C21DEF2" w14:textId="5063024A" w:rsidR="00131400" w:rsidRPr="00E557BA" w:rsidRDefault="00131400" w:rsidP="00AF5C53">
            <w:r w:rsidRPr="00922CEA">
              <w:t>Ensure that all of its officers, directors, managers, and employees know and understand the provisions of the CONTRACTOR’s fraud and abuse compliance plan.</w:t>
            </w:r>
          </w:p>
        </w:tc>
      </w:tr>
      <w:tr w:rsidR="00131400" w:rsidRPr="00E557BA" w14:paraId="1775B9E3" w14:textId="77777777" w:rsidTr="00AF7B09">
        <w:trPr>
          <w:trHeight w:val="260"/>
        </w:trPr>
        <w:tc>
          <w:tcPr>
            <w:tcW w:w="1345" w:type="dxa"/>
            <w:shd w:val="clear" w:color="auto" w:fill="D9D9D9" w:themeFill="background1" w:themeFillShade="D9"/>
          </w:tcPr>
          <w:p w14:paraId="387161AF" w14:textId="77777777" w:rsidR="00131400" w:rsidRPr="006150A4" w:rsidRDefault="00131400" w:rsidP="009424AE">
            <w:pPr>
              <w:rPr>
                <w:b/>
              </w:rPr>
            </w:pPr>
            <w:r>
              <w:rPr>
                <w:b/>
                <w:color w:val="C00000"/>
              </w:rPr>
              <w:t>DHHS</w:t>
            </w:r>
            <w:r w:rsidRPr="006150A4">
              <w:rPr>
                <w:b/>
                <w:color w:val="C00000"/>
              </w:rPr>
              <w:t xml:space="preserve"> Comment:</w:t>
            </w:r>
            <w:r w:rsidRPr="006150A4">
              <w:rPr>
                <w:sz w:val="18"/>
                <w:szCs w:val="18"/>
              </w:rPr>
              <w:t xml:space="preserve"> </w:t>
            </w:r>
          </w:p>
          <w:p w14:paraId="54C31BB2" w14:textId="015BC3C1" w:rsidR="00131400" w:rsidRPr="00E557BA" w:rsidRDefault="00131400" w:rsidP="00D20B94">
            <w:pPr>
              <w:pStyle w:val="NoSpacing"/>
            </w:pPr>
          </w:p>
        </w:tc>
        <w:tc>
          <w:tcPr>
            <w:tcW w:w="8915" w:type="dxa"/>
            <w:tcBorders>
              <w:bottom w:val="single" w:sz="4" w:space="0" w:color="auto"/>
            </w:tcBorders>
            <w:shd w:val="clear" w:color="auto" w:fill="D9D9D9" w:themeFill="background1" w:themeFillShade="D9"/>
          </w:tcPr>
          <w:p w14:paraId="5C0A6FF4" w14:textId="2A63C867" w:rsidR="00131400" w:rsidRPr="00E557BA" w:rsidRDefault="00131400" w:rsidP="00AF5C53">
            <w:r>
              <w:rPr>
                <w:b/>
                <w:color w:val="FF0000"/>
              </w:rPr>
              <w:t>Describe how the Plan ensures</w:t>
            </w:r>
            <w:r w:rsidRPr="00922CEA">
              <w:t xml:space="preserve"> </w:t>
            </w:r>
            <w:r w:rsidRPr="00DC31D6">
              <w:rPr>
                <w:b/>
                <w:color w:val="FF0000"/>
              </w:rPr>
              <w:t>all of its officers, directors, managers, and employees know and understand the provisions of the CONTRACTOR’s fraud and abuse compliance plan. Attach any policies and procedures or handbooks.</w:t>
            </w:r>
          </w:p>
        </w:tc>
      </w:tr>
      <w:tr w:rsidR="0015294C" w:rsidRPr="00E557BA" w14:paraId="3BD286B2" w14:textId="77777777" w:rsidTr="00863286">
        <w:trPr>
          <w:trHeight w:val="260"/>
        </w:trPr>
        <w:tc>
          <w:tcPr>
            <w:tcW w:w="1345" w:type="dxa"/>
            <w:shd w:val="clear" w:color="auto" w:fill="D9D9D9" w:themeFill="background1" w:themeFillShade="D9"/>
          </w:tcPr>
          <w:p w14:paraId="2C2C6EAB" w14:textId="798F1B0B"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3F9E6D43" w14:textId="77777777" w:rsidR="0015294C" w:rsidRDefault="0015294C" w:rsidP="009424AE"/>
        </w:tc>
      </w:tr>
      <w:tr w:rsidR="00131400" w:rsidRPr="00E557BA" w14:paraId="0E34475B" w14:textId="77777777" w:rsidTr="00863286">
        <w:trPr>
          <w:trHeight w:val="260"/>
        </w:trPr>
        <w:tc>
          <w:tcPr>
            <w:tcW w:w="1345" w:type="dxa"/>
            <w:shd w:val="clear" w:color="auto" w:fill="D9D9D9" w:themeFill="background1" w:themeFillShade="D9"/>
          </w:tcPr>
          <w:p w14:paraId="510BE844"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1651897D" w14:textId="77777777" w:rsidR="00131400" w:rsidRDefault="00131400" w:rsidP="00D20B94">
            <w:pPr>
              <w:pStyle w:val="NoSpacing"/>
              <w:rPr>
                <w:b/>
              </w:rPr>
            </w:pPr>
          </w:p>
        </w:tc>
        <w:tc>
          <w:tcPr>
            <w:tcW w:w="8915" w:type="dxa"/>
            <w:shd w:val="clear" w:color="auto" w:fill="D9D9D9" w:themeFill="background1" w:themeFillShade="D9"/>
          </w:tcPr>
          <w:p w14:paraId="51142DF7" w14:textId="77777777" w:rsidR="00131400" w:rsidRDefault="00131400" w:rsidP="009424AE"/>
        </w:tc>
      </w:tr>
      <w:tr w:rsidR="00C44217" w:rsidRPr="00E557BA" w14:paraId="091BE064" w14:textId="77777777" w:rsidTr="00863286">
        <w:trPr>
          <w:trHeight w:val="260"/>
        </w:trPr>
        <w:tc>
          <w:tcPr>
            <w:tcW w:w="1345" w:type="dxa"/>
            <w:shd w:val="clear" w:color="auto" w:fill="D9D9D9" w:themeFill="background1" w:themeFillShade="D9"/>
          </w:tcPr>
          <w:p w14:paraId="6B9006AF" w14:textId="0D7C1A86" w:rsidR="00C44217" w:rsidRPr="006260A3"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0F5D4B3B" w14:textId="77777777" w:rsidR="00C44217" w:rsidRDefault="00C44217" w:rsidP="00941E3A">
            <w:pPr>
              <w:pStyle w:val="NoSpacing"/>
            </w:pPr>
          </w:p>
        </w:tc>
      </w:tr>
      <w:tr w:rsidR="00131400" w:rsidRPr="00E557BA" w14:paraId="1993FD46" w14:textId="77777777" w:rsidTr="00863286">
        <w:trPr>
          <w:trHeight w:val="260"/>
        </w:trPr>
        <w:tc>
          <w:tcPr>
            <w:tcW w:w="1345" w:type="dxa"/>
            <w:shd w:val="clear" w:color="auto" w:fill="D9D9D9" w:themeFill="background1" w:themeFillShade="D9"/>
          </w:tcPr>
          <w:p w14:paraId="1A68EF91" w14:textId="50DA522B" w:rsidR="00131400" w:rsidRPr="00E557BA" w:rsidRDefault="00131400" w:rsidP="00D20B94">
            <w:pPr>
              <w:pStyle w:val="NoSpacing"/>
            </w:pPr>
            <w:r w:rsidRPr="006260A3">
              <w:rPr>
                <w:b/>
              </w:rPr>
              <w:t>11.2.</w:t>
            </w:r>
            <w:r>
              <w:rPr>
                <w:b/>
              </w:rPr>
              <w:t>5</w:t>
            </w:r>
          </w:p>
        </w:tc>
        <w:tc>
          <w:tcPr>
            <w:tcW w:w="8915" w:type="dxa"/>
            <w:shd w:val="clear" w:color="auto" w:fill="D9D9D9" w:themeFill="background1" w:themeFillShade="D9"/>
          </w:tcPr>
          <w:p w14:paraId="628F10D0" w14:textId="77777777" w:rsidR="00131400" w:rsidRDefault="00131400" w:rsidP="00941E3A">
            <w:pPr>
              <w:pStyle w:val="NoSpacing"/>
            </w:pPr>
            <w:r>
              <w:t>Lines of Communication</w:t>
            </w:r>
          </w:p>
          <w:p w14:paraId="46BB46B2" w14:textId="2584E98F" w:rsidR="00131400" w:rsidRPr="00E557BA" w:rsidRDefault="00131400" w:rsidP="00AF5C53">
            <w:r>
              <w:t xml:space="preserve">Effective lines of communication between the Compliance Officer and the CONTRACTOR’s employees, subcontractors, and providers must be established, clearly explained, and managed. (42 CFR  </w:t>
            </w:r>
            <w:r w:rsidRPr="00502DF3">
              <w:t>§</w:t>
            </w:r>
            <w:r>
              <w:t xml:space="preserve"> 438.608(a)(1)(v))   </w:t>
            </w:r>
          </w:p>
        </w:tc>
      </w:tr>
      <w:tr w:rsidR="00131400" w:rsidRPr="00E557BA" w14:paraId="014971D9" w14:textId="77777777" w:rsidTr="00863286">
        <w:trPr>
          <w:trHeight w:val="260"/>
        </w:trPr>
        <w:tc>
          <w:tcPr>
            <w:tcW w:w="1345" w:type="dxa"/>
            <w:shd w:val="clear" w:color="auto" w:fill="auto"/>
          </w:tcPr>
          <w:p w14:paraId="77836A55"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5D681B67" w14:textId="7700DF4C" w:rsidR="00131400" w:rsidRPr="00E557BA" w:rsidRDefault="00131400" w:rsidP="00D20B94">
            <w:pPr>
              <w:pStyle w:val="NoSpacing"/>
            </w:pPr>
          </w:p>
        </w:tc>
        <w:tc>
          <w:tcPr>
            <w:tcW w:w="8915" w:type="dxa"/>
            <w:shd w:val="clear" w:color="auto" w:fill="FFFFFF" w:themeFill="background1"/>
          </w:tcPr>
          <w:p w14:paraId="330B06DD" w14:textId="77777777" w:rsidR="00131400" w:rsidRDefault="00131400" w:rsidP="00AF5C53">
            <w:pPr>
              <w:rPr>
                <w:b/>
                <w:color w:val="FF0000"/>
              </w:rPr>
            </w:pPr>
            <w:r w:rsidRPr="00553D1E">
              <w:rPr>
                <w:b/>
                <w:color w:val="FF0000"/>
              </w:rPr>
              <w:t>Organizational chart, written policies, work flow diagram, or any other documentation that shows how employees, subcontractors and providers communicate with the Compliance Officer. Process must be in place for receiving, interpreting, distributing and implementing regulatory guidance.</w:t>
            </w:r>
          </w:p>
          <w:p w14:paraId="49132AD8" w14:textId="77777777" w:rsidR="00131400" w:rsidRDefault="00131400" w:rsidP="00AF5C53">
            <w:pPr>
              <w:rPr>
                <w:b/>
                <w:color w:val="FF0000"/>
              </w:rPr>
            </w:pPr>
          </w:p>
          <w:p w14:paraId="7F5F8325" w14:textId="77777777" w:rsidR="00131400" w:rsidRPr="00601259" w:rsidRDefault="00131400" w:rsidP="00601259">
            <w:pPr>
              <w:jc w:val="both"/>
              <w:rPr>
                <w:rFonts w:cs="Times New Roman"/>
                <w:b/>
                <w:color w:val="FF0000"/>
              </w:rPr>
            </w:pPr>
            <w:r w:rsidRPr="00601259">
              <w:rPr>
                <w:rFonts w:cs="Times New Roman"/>
                <w:b/>
                <w:color w:val="FF0000"/>
              </w:rPr>
              <w:lastRenderedPageBreak/>
              <w:t>Provider must be able to:</w:t>
            </w:r>
          </w:p>
          <w:p w14:paraId="0E372B1D" w14:textId="77777777" w:rsidR="00131400" w:rsidRPr="00601259" w:rsidRDefault="00131400" w:rsidP="00601259">
            <w:pPr>
              <w:numPr>
                <w:ilvl w:val="0"/>
                <w:numId w:val="9"/>
              </w:numPr>
              <w:contextualSpacing/>
              <w:jc w:val="both"/>
              <w:rPr>
                <w:rFonts w:cs="Times New Roman"/>
                <w:b/>
                <w:color w:val="FF0000"/>
              </w:rPr>
            </w:pPr>
            <w:r w:rsidRPr="00601259">
              <w:rPr>
                <w:rFonts w:cs="Times New Roman"/>
                <w:b/>
                <w:color w:val="FF0000"/>
              </w:rPr>
              <w:t>Demonstrate that training on communication extends to subcontractors and Providers.</w:t>
            </w:r>
          </w:p>
          <w:p w14:paraId="757DB6FF" w14:textId="77777777" w:rsidR="00131400" w:rsidRPr="00601259" w:rsidRDefault="00131400" w:rsidP="00601259">
            <w:pPr>
              <w:numPr>
                <w:ilvl w:val="0"/>
                <w:numId w:val="9"/>
              </w:numPr>
              <w:contextualSpacing/>
              <w:jc w:val="both"/>
              <w:rPr>
                <w:rFonts w:cs="Times New Roman"/>
                <w:b/>
                <w:color w:val="FF0000"/>
              </w:rPr>
            </w:pPr>
            <w:r w:rsidRPr="00601259">
              <w:rPr>
                <w:rFonts w:cs="Times New Roman"/>
                <w:b/>
                <w:color w:val="FF0000"/>
              </w:rPr>
              <w:t xml:space="preserve">Include organizational charts, written policies and work flow diagrams or other documents that outline how employees, subcontractors and Providers communicate with the Compliance Officer. </w:t>
            </w:r>
          </w:p>
          <w:p w14:paraId="72E24F11" w14:textId="77777777" w:rsidR="00131400" w:rsidRPr="00601259" w:rsidRDefault="00131400" w:rsidP="00601259">
            <w:pPr>
              <w:numPr>
                <w:ilvl w:val="0"/>
                <w:numId w:val="9"/>
              </w:numPr>
              <w:contextualSpacing/>
              <w:jc w:val="both"/>
              <w:rPr>
                <w:rFonts w:cs="Times New Roman"/>
                <w:b/>
                <w:color w:val="FF0000"/>
              </w:rPr>
            </w:pPr>
            <w:r w:rsidRPr="00601259">
              <w:rPr>
                <w:rFonts w:cs="Times New Roman"/>
                <w:b/>
                <w:color w:val="FF0000"/>
              </w:rPr>
              <w:t>Include written policies or other documents that outline how employees, subcontractors and Providers report suspected activities.</w:t>
            </w:r>
          </w:p>
          <w:p w14:paraId="6F0037E2" w14:textId="77777777" w:rsidR="00131400" w:rsidRPr="00601259" w:rsidRDefault="00131400" w:rsidP="00601259">
            <w:pPr>
              <w:numPr>
                <w:ilvl w:val="0"/>
                <w:numId w:val="9"/>
              </w:numPr>
              <w:contextualSpacing/>
              <w:jc w:val="both"/>
              <w:rPr>
                <w:rFonts w:cs="Times New Roman"/>
                <w:b/>
                <w:color w:val="FF0000"/>
              </w:rPr>
            </w:pPr>
            <w:r w:rsidRPr="00601259">
              <w:rPr>
                <w:rFonts w:cs="Times New Roman"/>
                <w:b/>
                <w:color w:val="FF0000"/>
              </w:rPr>
              <w:t>Include the confidential reporting of Plan violations to a designated person.</w:t>
            </w:r>
          </w:p>
          <w:p w14:paraId="766CCAEA" w14:textId="77777777" w:rsidR="00131400" w:rsidRPr="00601259" w:rsidRDefault="00131400" w:rsidP="00601259">
            <w:pPr>
              <w:numPr>
                <w:ilvl w:val="0"/>
                <w:numId w:val="9"/>
              </w:numPr>
              <w:contextualSpacing/>
              <w:jc w:val="both"/>
              <w:rPr>
                <w:rFonts w:cs="Times New Roman"/>
                <w:b/>
                <w:color w:val="FF0000"/>
              </w:rPr>
            </w:pPr>
            <w:r w:rsidRPr="00601259">
              <w:rPr>
                <w:rFonts w:cs="Times New Roman"/>
                <w:b/>
                <w:color w:val="FF0000"/>
              </w:rPr>
              <w:t>Demonstrate that the Department’s</w:t>
            </w:r>
            <w:r>
              <w:rPr>
                <w:rFonts w:cs="Times New Roman"/>
                <w:b/>
                <w:color w:val="FF0000"/>
              </w:rPr>
              <w:t xml:space="preserve"> </w:t>
            </w:r>
            <w:r w:rsidRPr="00601259">
              <w:rPr>
                <w:rFonts w:cs="Times New Roman"/>
                <w:b/>
                <w:color w:val="FF0000"/>
              </w:rPr>
              <w:t>toll-free fraud hotline phone number</w:t>
            </w:r>
            <w:r>
              <w:rPr>
                <w:rFonts w:cs="Times New Roman"/>
                <w:b/>
                <w:color w:val="FF0000"/>
              </w:rPr>
              <w:t xml:space="preserve"> </w:t>
            </w:r>
            <w:r w:rsidRPr="008441D6">
              <w:rPr>
                <w:rFonts w:eastAsia="Arial" w:cs="Arial"/>
                <w:b/>
                <w:color w:val="FF0000"/>
              </w:rPr>
              <w:t>(1-888-364-3224)</w:t>
            </w:r>
            <w:r w:rsidRPr="008441D6">
              <w:rPr>
                <w:rFonts w:cs="Times New Roman"/>
                <w:b/>
                <w:color w:val="FF0000"/>
              </w:rPr>
              <w:t xml:space="preserve">, the Department’s fraud hotline email address </w:t>
            </w:r>
            <w:r w:rsidRPr="008441D6">
              <w:rPr>
                <w:rFonts w:eastAsia="Arial" w:cs="Arial"/>
                <w:b/>
                <w:color w:val="FF0000"/>
              </w:rPr>
              <w:t>(</w:t>
            </w:r>
            <w:hyperlink r:id="rId8" w:history="1">
              <w:r w:rsidRPr="008441D6">
                <w:rPr>
                  <w:rStyle w:val="Hyperlink"/>
                  <w:rFonts w:eastAsia="Arial" w:cs="Arial"/>
                  <w:b/>
                  <w:color w:val="FF0000"/>
                </w:rPr>
                <w:t>fraudres@scdhhs.gov</w:t>
              </w:r>
            </w:hyperlink>
            <w:r w:rsidRPr="008441D6">
              <w:rPr>
                <w:rFonts w:eastAsia="Arial" w:cs="Arial"/>
                <w:b/>
                <w:color w:val="FF0000"/>
              </w:rPr>
              <w:t xml:space="preserve">) </w:t>
            </w:r>
            <w:r w:rsidRPr="008441D6">
              <w:rPr>
                <w:rFonts w:cs="Times New Roman"/>
                <w:b/>
                <w:color w:val="FF0000"/>
              </w:rPr>
              <w:t xml:space="preserve">have been published in all employee handbooks, Provider manuals, and Member communications, </w:t>
            </w:r>
            <w:r w:rsidRPr="008441D6">
              <w:rPr>
                <w:rFonts w:eastAsia="Arial" w:cs="Arial"/>
                <w:b/>
                <w:color w:val="FF0000"/>
              </w:rPr>
              <w:t xml:space="preserve"> mass communications</w:t>
            </w:r>
            <w:r w:rsidRPr="008441D6">
              <w:rPr>
                <w:rFonts w:cs="Times New Roman"/>
                <w:b/>
                <w:color w:val="FF0000"/>
              </w:rPr>
              <w:t xml:space="preserve">  and MCO websites</w:t>
            </w:r>
            <w:r w:rsidRPr="008441D6">
              <w:rPr>
                <w:rFonts w:eastAsia="Arial" w:cs="Arial"/>
                <w:b/>
                <w:color w:val="FF0000"/>
              </w:rPr>
              <w:t xml:space="preserve"> Member communications are further defined in this guide as mass mailings including but not limited to member newsletters, benefit change notifications, or any other distribution affecting large segments of the MCO membership.</w:t>
            </w:r>
            <w:r>
              <w:rPr>
                <w:rFonts w:cs="Times New Roman"/>
                <w:b/>
                <w:color w:val="FF0000"/>
              </w:rPr>
              <w:t xml:space="preserve"> </w:t>
            </w:r>
          </w:p>
          <w:p w14:paraId="46B16FEA" w14:textId="77777777" w:rsidR="00131400" w:rsidRPr="00601259" w:rsidRDefault="00131400" w:rsidP="00601259">
            <w:pPr>
              <w:numPr>
                <w:ilvl w:val="0"/>
                <w:numId w:val="9"/>
              </w:numPr>
              <w:contextualSpacing/>
              <w:jc w:val="both"/>
              <w:rPr>
                <w:rFonts w:cs="Times New Roman"/>
                <w:b/>
                <w:i/>
                <w:color w:val="FF0000"/>
              </w:rPr>
            </w:pPr>
            <w:r w:rsidRPr="00601259">
              <w:rPr>
                <w:rFonts w:cs="Times New Roman"/>
                <w:b/>
                <w:color w:val="FF0000"/>
              </w:rPr>
              <w:t>Demonstrate that the information has been placed in a prominent position so that Members may easily identify the information in the material.</w:t>
            </w:r>
          </w:p>
          <w:p w14:paraId="201F360E" w14:textId="77777777" w:rsidR="00131400" w:rsidRPr="00553D1E" w:rsidRDefault="00131400" w:rsidP="00AF5C53">
            <w:pPr>
              <w:rPr>
                <w:b/>
                <w:color w:val="FF0000"/>
              </w:rPr>
            </w:pPr>
          </w:p>
          <w:p w14:paraId="68698CF4" w14:textId="77777777" w:rsidR="00131400" w:rsidRPr="000332E5" w:rsidRDefault="00131400" w:rsidP="008441D6">
            <w:pPr>
              <w:ind w:left="720"/>
              <w:rPr>
                <w:rFonts w:ascii="Arial" w:eastAsia="Arial" w:hAnsi="Arial" w:cs="Arial"/>
                <w:color w:val="000000"/>
                <w:sz w:val="24"/>
              </w:rPr>
            </w:pPr>
          </w:p>
          <w:p w14:paraId="7DF0285D" w14:textId="0793254F" w:rsidR="00131400" w:rsidRPr="00E557BA" w:rsidRDefault="00131400" w:rsidP="00AF5C53"/>
        </w:tc>
      </w:tr>
      <w:tr w:rsidR="0015294C" w:rsidRPr="00E557BA" w14:paraId="494DB52B" w14:textId="77777777" w:rsidTr="00863286">
        <w:trPr>
          <w:trHeight w:val="260"/>
        </w:trPr>
        <w:tc>
          <w:tcPr>
            <w:tcW w:w="1345" w:type="dxa"/>
            <w:shd w:val="clear" w:color="auto" w:fill="D9D9D9" w:themeFill="background1" w:themeFillShade="D9"/>
          </w:tcPr>
          <w:p w14:paraId="7E14DB1D" w14:textId="292359D1" w:rsidR="0015294C" w:rsidRDefault="0015294C" w:rsidP="00E80B68">
            <w:pPr>
              <w:rPr>
                <w:b/>
                <w:color w:val="C00000"/>
              </w:rPr>
            </w:pPr>
            <w:r w:rsidRPr="0015294C">
              <w:rPr>
                <w:b/>
                <w:color w:val="538135" w:themeColor="accent6" w:themeShade="BF"/>
              </w:rPr>
              <w:lastRenderedPageBreak/>
              <w:t>MCO Response</w:t>
            </w:r>
          </w:p>
        </w:tc>
        <w:tc>
          <w:tcPr>
            <w:tcW w:w="8915" w:type="dxa"/>
            <w:shd w:val="clear" w:color="auto" w:fill="D9D9D9" w:themeFill="background1" w:themeFillShade="D9"/>
          </w:tcPr>
          <w:p w14:paraId="0126D1DD" w14:textId="77777777" w:rsidR="0015294C" w:rsidRPr="00922CEA" w:rsidRDefault="0015294C" w:rsidP="00AF5C53"/>
        </w:tc>
      </w:tr>
      <w:tr w:rsidR="00131400" w:rsidRPr="00E557BA" w14:paraId="5E7C3D36" w14:textId="77777777" w:rsidTr="00863286">
        <w:trPr>
          <w:trHeight w:val="260"/>
        </w:trPr>
        <w:tc>
          <w:tcPr>
            <w:tcW w:w="1345" w:type="dxa"/>
            <w:shd w:val="clear" w:color="auto" w:fill="D9D9D9" w:themeFill="background1" w:themeFillShade="D9"/>
          </w:tcPr>
          <w:p w14:paraId="34514CA0"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1CF089E0" w14:textId="77777777" w:rsidR="00131400" w:rsidRDefault="00131400" w:rsidP="00D20B94">
            <w:pPr>
              <w:pStyle w:val="NoSpacing"/>
              <w:rPr>
                <w:b/>
              </w:rPr>
            </w:pPr>
          </w:p>
        </w:tc>
        <w:tc>
          <w:tcPr>
            <w:tcW w:w="8915" w:type="dxa"/>
            <w:shd w:val="clear" w:color="auto" w:fill="D9D9D9" w:themeFill="background1" w:themeFillShade="D9"/>
          </w:tcPr>
          <w:p w14:paraId="52E60C8C" w14:textId="2DF563C1" w:rsidR="00131400" w:rsidRPr="00922CEA" w:rsidRDefault="00131400" w:rsidP="00AF5C53"/>
        </w:tc>
      </w:tr>
      <w:tr w:rsidR="00C44217" w:rsidRPr="00E557BA" w14:paraId="6EF11B70" w14:textId="77777777" w:rsidTr="00162D36">
        <w:trPr>
          <w:trHeight w:val="260"/>
        </w:trPr>
        <w:tc>
          <w:tcPr>
            <w:tcW w:w="1345" w:type="dxa"/>
            <w:shd w:val="clear" w:color="auto" w:fill="D9D9D9" w:themeFill="background1" w:themeFillShade="D9"/>
          </w:tcPr>
          <w:p w14:paraId="3D27C74D" w14:textId="32B67A12" w:rsidR="00C44217" w:rsidRPr="006260A3"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3A15BC99" w14:textId="77777777" w:rsidR="00C44217" w:rsidRDefault="00C44217" w:rsidP="00922CEA"/>
        </w:tc>
      </w:tr>
      <w:tr w:rsidR="00131400" w:rsidRPr="00E557BA" w14:paraId="63B60058" w14:textId="77777777" w:rsidTr="00162D36">
        <w:trPr>
          <w:trHeight w:val="260"/>
        </w:trPr>
        <w:tc>
          <w:tcPr>
            <w:tcW w:w="1345" w:type="dxa"/>
            <w:shd w:val="clear" w:color="auto" w:fill="D9D9D9" w:themeFill="background1" w:themeFillShade="D9"/>
          </w:tcPr>
          <w:p w14:paraId="79A14142" w14:textId="3A009D7C" w:rsidR="00131400" w:rsidRPr="00E557BA" w:rsidRDefault="00131400" w:rsidP="00D20B94">
            <w:pPr>
              <w:pStyle w:val="NoSpacing"/>
            </w:pPr>
            <w:r w:rsidRPr="006260A3">
              <w:rPr>
                <w:b/>
              </w:rPr>
              <w:t>11.2.</w:t>
            </w:r>
            <w:r>
              <w:rPr>
                <w:b/>
              </w:rPr>
              <w:t>6</w:t>
            </w:r>
          </w:p>
        </w:tc>
        <w:tc>
          <w:tcPr>
            <w:tcW w:w="8915" w:type="dxa"/>
            <w:shd w:val="clear" w:color="auto" w:fill="D9D9D9" w:themeFill="background1" w:themeFillShade="D9"/>
          </w:tcPr>
          <w:p w14:paraId="44A664A1" w14:textId="77777777" w:rsidR="00131400" w:rsidRDefault="00131400" w:rsidP="00922CEA">
            <w:r>
              <w:t>Enforcement &amp; Accessibility</w:t>
            </w:r>
          </w:p>
          <w:p w14:paraId="3A51805B" w14:textId="3E6F5260" w:rsidR="00131400" w:rsidRPr="00E557BA" w:rsidRDefault="00131400" w:rsidP="00AF5C53">
            <w:r>
              <w:t xml:space="preserve">Enforcement of standards for the CONTRACTOR’s employees through well-publicized disciplinary guidelines. (42 CFR  </w:t>
            </w:r>
            <w:r w:rsidRPr="00502DF3">
              <w:t>§</w:t>
            </w:r>
            <w:r>
              <w:t xml:space="preserve"> 438.608(a)(1)(vi))   </w:t>
            </w:r>
          </w:p>
        </w:tc>
      </w:tr>
      <w:tr w:rsidR="00131400" w:rsidRPr="00E557BA" w14:paraId="4797456B" w14:textId="77777777" w:rsidTr="00863286">
        <w:trPr>
          <w:trHeight w:val="260"/>
        </w:trPr>
        <w:tc>
          <w:tcPr>
            <w:tcW w:w="1345" w:type="dxa"/>
            <w:shd w:val="clear" w:color="auto" w:fill="auto"/>
          </w:tcPr>
          <w:p w14:paraId="5F9366EC"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58380F47" w14:textId="4FB7F734" w:rsidR="00131400" w:rsidRPr="00E557BA" w:rsidRDefault="00131400" w:rsidP="00D20B94">
            <w:pPr>
              <w:pStyle w:val="NoSpacing"/>
            </w:pPr>
          </w:p>
        </w:tc>
        <w:tc>
          <w:tcPr>
            <w:tcW w:w="8915" w:type="dxa"/>
            <w:shd w:val="clear" w:color="auto" w:fill="FFFFFF" w:themeFill="background1"/>
          </w:tcPr>
          <w:p w14:paraId="1C247B34" w14:textId="77777777" w:rsidR="00131400" w:rsidRPr="00553D1E" w:rsidRDefault="00131400" w:rsidP="004C346A">
            <w:pPr>
              <w:rPr>
                <w:b/>
                <w:color w:val="FF0000"/>
              </w:rPr>
            </w:pPr>
            <w:r w:rsidRPr="00553D1E">
              <w:rPr>
                <w:b/>
                <w:color w:val="FF0000"/>
              </w:rPr>
              <w:t>Do you have publicized disciplinary guidelines? How/where are they publicized?  Attach a copy.</w:t>
            </w:r>
          </w:p>
          <w:p w14:paraId="3E9745B8" w14:textId="77777777" w:rsidR="00131400" w:rsidRPr="00553D1E" w:rsidRDefault="00131400" w:rsidP="004C346A">
            <w:pPr>
              <w:rPr>
                <w:b/>
                <w:color w:val="FF0000"/>
              </w:rPr>
            </w:pPr>
          </w:p>
          <w:p w14:paraId="4C5A76CA" w14:textId="77777777" w:rsidR="00131400" w:rsidRPr="00553D1E" w:rsidRDefault="00131400" w:rsidP="004C346A">
            <w:pPr>
              <w:rPr>
                <w:b/>
                <w:color w:val="FF0000"/>
              </w:rPr>
            </w:pPr>
            <w:r w:rsidRPr="00553D1E">
              <w:rPr>
                <w:b/>
                <w:color w:val="FF0000"/>
              </w:rPr>
              <w:t>Mechanisms need to be in place to :</w:t>
            </w:r>
          </w:p>
          <w:p w14:paraId="458C0025" w14:textId="77777777" w:rsidR="00131400" w:rsidRPr="00553D1E" w:rsidRDefault="00131400" w:rsidP="004C346A">
            <w:pPr>
              <w:numPr>
                <w:ilvl w:val="0"/>
                <w:numId w:val="6"/>
              </w:numPr>
              <w:rPr>
                <w:b/>
                <w:color w:val="FF0000"/>
              </w:rPr>
            </w:pPr>
            <w:r w:rsidRPr="00553D1E">
              <w:rPr>
                <w:b/>
                <w:color w:val="FF0000"/>
              </w:rPr>
              <w:t>Identify, investigate and refer suspected fraud and abuse cases</w:t>
            </w:r>
          </w:p>
          <w:p w14:paraId="26EE6056" w14:textId="77777777" w:rsidR="00131400" w:rsidRPr="00553D1E" w:rsidRDefault="00131400" w:rsidP="004C346A">
            <w:pPr>
              <w:numPr>
                <w:ilvl w:val="0"/>
                <w:numId w:val="6"/>
              </w:numPr>
              <w:rPr>
                <w:b/>
                <w:color w:val="FF0000"/>
              </w:rPr>
            </w:pPr>
            <w:r w:rsidRPr="00553D1E">
              <w:rPr>
                <w:b/>
                <w:color w:val="FF0000"/>
              </w:rPr>
              <w:t>Identify how assessments will be made</w:t>
            </w:r>
          </w:p>
          <w:p w14:paraId="21F2955E" w14:textId="77777777" w:rsidR="00131400" w:rsidRPr="00553D1E" w:rsidRDefault="00131400" w:rsidP="004C346A">
            <w:pPr>
              <w:numPr>
                <w:ilvl w:val="0"/>
                <w:numId w:val="6"/>
              </w:numPr>
              <w:rPr>
                <w:b/>
                <w:color w:val="FF0000"/>
              </w:rPr>
            </w:pPr>
            <w:r w:rsidRPr="00553D1E">
              <w:rPr>
                <w:b/>
                <w:color w:val="FF0000"/>
              </w:rPr>
              <w:t>Associate specific punishment for specific offenses</w:t>
            </w:r>
          </w:p>
          <w:p w14:paraId="7258ED9E" w14:textId="77777777" w:rsidR="00131400" w:rsidRPr="00553D1E" w:rsidRDefault="00131400" w:rsidP="004C346A">
            <w:pPr>
              <w:rPr>
                <w:b/>
                <w:color w:val="FF0000"/>
              </w:rPr>
            </w:pPr>
            <w:r w:rsidRPr="00553D1E">
              <w:rPr>
                <w:b/>
                <w:color w:val="FF0000"/>
              </w:rPr>
              <w:t>Enable staff to report suspect activities – including a hotline or anonymous comment cards</w:t>
            </w:r>
          </w:p>
          <w:p w14:paraId="79AEF26D" w14:textId="34E04E31" w:rsidR="00131400" w:rsidRPr="00E557BA" w:rsidRDefault="00131400" w:rsidP="00AF5C53"/>
        </w:tc>
      </w:tr>
      <w:tr w:rsidR="0015294C" w:rsidRPr="00E557BA" w14:paraId="6A78BCF9" w14:textId="77777777" w:rsidTr="00863286">
        <w:trPr>
          <w:trHeight w:val="260"/>
        </w:trPr>
        <w:tc>
          <w:tcPr>
            <w:tcW w:w="1345" w:type="dxa"/>
            <w:shd w:val="clear" w:color="auto" w:fill="D9D9D9" w:themeFill="background1" w:themeFillShade="D9"/>
          </w:tcPr>
          <w:p w14:paraId="5A171AF0" w14:textId="53B4C065"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43713E88" w14:textId="77777777" w:rsidR="0015294C" w:rsidRPr="00922CEA" w:rsidRDefault="0015294C" w:rsidP="00AF5C53"/>
        </w:tc>
      </w:tr>
      <w:tr w:rsidR="00131400" w:rsidRPr="00E557BA" w14:paraId="30DC7316" w14:textId="77777777" w:rsidTr="00863286">
        <w:trPr>
          <w:trHeight w:val="260"/>
        </w:trPr>
        <w:tc>
          <w:tcPr>
            <w:tcW w:w="1345" w:type="dxa"/>
            <w:shd w:val="clear" w:color="auto" w:fill="D9D9D9" w:themeFill="background1" w:themeFillShade="D9"/>
          </w:tcPr>
          <w:p w14:paraId="58A0C89F" w14:textId="77777777" w:rsidR="00131400" w:rsidRPr="006150A4" w:rsidRDefault="00131400" w:rsidP="00E80B68">
            <w:pPr>
              <w:rPr>
                <w:b/>
              </w:rPr>
            </w:pPr>
            <w:r>
              <w:rPr>
                <w:b/>
                <w:color w:val="C00000"/>
              </w:rPr>
              <w:lastRenderedPageBreak/>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120E0A10" w14:textId="77777777" w:rsidR="00131400" w:rsidRDefault="00131400" w:rsidP="00D20B94">
            <w:pPr>
              <w:pStyle w:val="NoSpacing"/>
              <w:rPr>
                <w:b/>
              </w:rPr>
            </w:pPr>
          </w:p>
        </w:tc>
        <w:tc>
          <w:tcPr>
            <w:tcW w:w="8915" w:type="dxa"/>
            <w:tcBorders>
              <w:bottom w:val="single" w:sz="4" w:space="0" w:color="auto"/>
            </w:tcBorders>
            <w:shd w:val="clear" w:color="auto" w:fill="D9D9D9" w:themeFill="background1" w:themeFillShade="D9"/>
          </w:tcPr>
          <w:p w14:paraId="3FA4D06B" w14:textId="77777777" w:rsidR="00131400" w:rsidRPr="00922CEA" w:rsidRDefault="00131400" w:rsidP="00AF5C53"/>
        </w:tc>
      </w:tr>
      <w:tr w:rsidR="00C44217" w:rsidRPr="00E557BA" w14:paraId="008ED5B1" w14:textId="77777777" w:rsidTr="00863286">
        <w:trPr>
          <w:trHeight w:val="260"/>
        </w:trPr>
        <w:tc>
          <w:tcPr>
            <w:tcW w:w="1345" w:type="dxa"/>
            <w:shd w:val="clear" w:color="auto" w:fill="D9D9D9" w:themeFill="background1" w:themeFillShade="D9"/>
          </w:tcPr>
          <w:p w14:paraId="28F60C3F" w14:textId="02A8A2F3" w:rsidR="00C44217" w:rsidRPr="00A21196"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0240872F" w14:textId="77777777" w:rsidR="00C44217" w:rsidRPr="00A21196" w:rsidRDefault="00C44217" w:rsidP="00922CEA"/>
        </w:tc>
      </w:tr>
      <w:tr w:rsidR="00131400" w:rsidRPr="00E557BA" w14:paraId="6BD8F597" w14:textId="77777777" w:rsidTr="00863286">
        <w:trPr>
          <w:trHeight w:val="260"/>
        </w:trPr>
        <w:tc>
          <w:tcPr>
            <w:tcW w:w="1345" w:type="dxa"/>
            <w:shd w:val="clear" w:color="auto" w:fill="D9D9D9" w:themeFill="background1" w:themeFillShade="D9"/>
          </w:tcPr>
          <w:p w14:paraId="114F0399" w14:textId="2B3D7047" w:rsidR="00131400" w:rsidRPr="00E557BA" w:rsidRDefault="00131400" w:rsidP="00D20B94">
            <w:pPr>
              <w:pStyle w:val="NoSpacing"/>
            </w:pPr>
            <w:r w:rsidRPr="00A21196">
              <w:rPr>
                <w:b/>
              </w:rPr>
              <w:t>11.2.7</w:t>
            </w:r>
          </w:p>
        </w:tc>
        <w:tc>
          <w:tcPr>
            <w:tcW w:w="8915" w:type="dxa"/>
            <w:tcBorders>
              <w:bottom w:val="single" w:sz="4" w:space="0" w:color="auto"/>
            </w:tcBorders>
            <w:shd w:val="clear" w:color="auto" w:fill="D9D9D9" w:themeFill="background1" w:themeFillShade="D9"/>
          </w:tcPr>
          <w:p w14:paraId="6F091893" w14:textId="77777777" w:rsidR="00131400" w:rsidRPr="00A21196" w:rsidRDefault="00131400" w:rsidP="00922CEA">
            <w:r w:rsidRPr="00A21196">
              <w:t>Internal Monitoring and Auditing</w:t>
            </w:r>
          </w:p>
          <w:p w14:paraId="42C686A8" w14:textId="1E4FFD84" w:rsidR="00131400" w:rsidRPr="00A21196" w:rsidRDefault="00131400" w:rsidP="00235CDF">
            <w:r w:rsidRPr="00A21196">
              <w:t>Establish procedures and a system with dedicated staff for routine internal monitoring and auditing of compliance risk,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 (42 CFR § 438.608(a)(1)(vii))</w:t>
            </w:r>
          </w:p>
          <w:p w14:paraId="1F49C360" w14:textId="0C866A7B" w:rsidR="00131400" w:rsidRPr="00E557BA" w:rsidRDefault="00131400" w:rsidP="00AF5C53"/>
        </w:tc>
      </w:tr>
      <w:tr w:rsidR="00131400" w:rsidRPr="00E557BA" w14:paraId="2ED0A4BD" w14:textId="77777777" w:rsidTr="00863286">
        <w:trPr>
          <w:trHeight w:val="260"/>
        </w:trPr>
        <w:tc>
          <w:tcPr>
            <w:tcW w:w="1345" w:type="dxa"/>
            <w:shd w:val="clear" w:color="auto" w:fill="auto"/>
          </w:tcPr>
          <w:p w14:paraId="17870B7A"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7D529923" w14:textId="5528C128" w:rsidR="00131400" w:rsidRPr="00E557BA" w:rsidRDefault="00131400" w:rsidP="00D20B94">
            <w:pPr>
              <w:pStyle w:val="NoSpacing"/>
            </w:pPr>
          </w:p>
        </w:tc>
        <w:tc>
          <w:tcPr>
            <w:tcW w:w="8915" w:type="dxa"/>
            <w:shd w:val="clear" w:color="auto" w:fill="auto"/>
          </w:tcPr>
          <w:p w14:paraId="71F75D35" w14:textId="77777777" w:rsidR="00131400" w:rsidRPr="00553D1E" w:rsidRDefault="00131400" w:rsidP="004C346A">
            <w:pPr>
              <w:spacing w:after="160" w:line="259" w:lineRule="auto"/>
              <w:rPr>
                <w:b/>
                <w:color w:val="FF0000"/>
              </w:rPr>
            </w:pPr>
            <w:r w:rsidRPr="00553D1E">
              <w:rPr>
                <w:b/>
                <w:color w:val="FF0000"/>
              </w:rPr>
              <w:t>Information about the MCO’s Internal Audit department and the types of external audits regularly performed of the MCO, which are used by management to determine the above.  This can be at the corporate level and not just for the MCO’s South Carolina business.</w:t>
            </w:r>
          </w:p>
          <w:p w14:paraId="39BFAA46" w14:textId="77777777" w:rsidR="00131400" w:rsidRPr="00553D1E" w:rsidRDefault="00131400" w:rsidP="004C346A">
            <w:pPr>
              <w:spacing w:after="160" w:line="259" w:lineRule="auto"/>
              <w:rPr>
                <w:b/>
                <w:color w:val="FF0000"/>
              </w:rPr>
            </w:pPr>
            <w:r w:rsidRPr="00553D1E">
              <w:rPr>
                <w:b/>
                <w:color w:val="FF0000"/>
              </w:rPr>
              <w:t>Monitoring is the process of evaluating the organization’s practices against set criteria such as program regulations and internal standards. It aids in the assessment and identification of areas of risk and vulnerability.</w:t>
            </w:r>
          </w:p>
          <w:p w14:paraId="08F40830" w14:textId="77777777" w:rsidR="00131400" w:rsidRPr="00553D1E" w:rsidRDefault="00131400" w:rsidP="004C346A">
            <w:pPr>
              <w:spacing w:after="160" w:line="259" w:lineRule="auto"/>
              <w:rPr>
                <w:b/>
                <w:color w:val="FF0000"/>
              </w:rPr>
            </w:pPr>
            <w:r w:rsidRPr="00553D1E">
              <w:rPr>
                <w:b/>
                <w:color w:val="FF0000"/>
              </w:rPr>
              <w:t>2 components:</w:t>
            </w:r>
          </w:p>
          <w:p w14:paraId="14EADB3A" w14:textId="77777777" w:rsidR="00131400" w:rsidRPr="00553D1E" w:rsidRDefault="00131400" w:rsidP="004C346A">
            <w:pPr>
              <w:numPr>
                <w:ilvl w:val="0"/>
                <w:numId w:val="7"/>
              </w:numPr>
              <w:spacing w:after="160" w:line="259" w:lineRule="auto"/>
              <w:contextualSpacing/>
              <w:rPr>
                <w:b/>
                <w:color w:val="FF0000"/>
              </w:rPr>
            </w:pPr>
            <w:r w:rsidRPr="00553D1E">
              <w:rPr>
                <w:b/>
                <w:color w:val="FF0000"/>
              </w:rPr>
              <w:t>Internal audits</w:t>
            </w:r>
          </w:p>
          <w:p w14:paraId="10E905FB" w14:textId="77777777" w:rsidR="00131400" w:rsidRDefault="00131400" w:rsidP="004C346A">
            <w:pPr>
              <w:rPr>
                <w:color w:val="FF0000"/>
              </w:rPr>
            </w:pPr>
            <w:r w:rsidRPr="00553D1E">
              <w:rPr>
                <w:b/>
                <w:color w:val="FF0000"/>
              </w:rPr>
              <w:t>Reports</w:t>
            </w:r>
          </w:p>
          <w:p w14:paraId="64C9DA82" w14:textId="32D00909" w:rsidR="00131400" w:rsidRPr="00E557BA" w:rsidRDefault="00131400" w:rsidP="00B94CFD"/>
        </w:tc>
      </w:tr>
      <w:tr w:rsidR="0015294C" w:rsidRPr="00E557BA" w14:paraId="4F03B87C" w14:textId="77777777" w:rsidTr="00863286">
        <w:trPr>
          <w:trHeight w:val="260"/>
        </w:trPr>
        <w:tc>
          <w:tcPr>
            <w:tcW w:w="1345" w:type="dxa"/>
            <w:shd w:val="clear" w:color="auto" w:fill="D9D9D9" w:themeFill="background1" w:themeFillShade="D9"/>
          </w:tcPr>
          <w:p w14:paraId="583A782C" w14:textId="05AC471A"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56211A88" w14:textId="77777777" w:rsidR="0015294C" w:rsidRPr="00922CEA" w:rsidRDefault="0015294C" w:rsidP="009424AE"/>
        </w:tc>
      </w:tr>
      <w:tr w:rsidR="00131400" w:rsidRPr="00E557BA" w14:paraId="15631E08" w14:textId="77777777" w:rsidTr="00863286">
        <w:trPr>
          <w:trHeight w:val="260"/>
        </w:trPr>
        <w:tc>
          <w:tcPr>
            <w:tcW w:w="1345" w:type="dxa"/>
            <w:shd w:val="clear" w:color="auto" w:fill="D9D9D9" w:themeFill="background1" w:themeFillShade="D9"/>
          </w:tcPr>
          <w:p w14:paraId="569733B7"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28993A2C" w14:textId="77777777" w:rsidR="00131400" w:rsidRDefault="00131400" w:rsidP="00D20B94">
            <w:pPr>
              <w:pStyle w:val="NoSpacing"/>
              <w:rPr>
                <w:b/>
              </w:rPr>
            </w:pPr>
          </w:p>
        </w:tc>
        <w:tc>
          <w:tcPr>
            <w:tcW w:w="8915" w:type="dxa"/>
            <w:tcBorders>
              <w:bottom w:val="single" w:sz="4" w:space="0" w:color="auto"/>
            </w:tcBorders>
            <w:shd w:val="clear" w:color="auto" w:fill="D9D9D9" w:themeFill="background1" w:themeFillShade="D9"/>
          </w:tcPr>
          <w:p w14:paraId="19596422" w14:textId="77777777" w:rsidR="00131400" w:rsidRPr="00922CEA" w:rsidRDefault="00131400" w:rsidP="009424AE"/>
        </w:tc>
      </w:tr>
      <w:tr w:rsidR="00C44217" w:rsidRPr="00E557BA" w14:paraId="61C67B25" w14:textId="77777777" w:rsidTr="00162D36">
        <w:trPr>
          <w:trHeight w:val="260"/>
        </w:trPr>
        <w:tc>
          <w:tcPr>
            <w:tcW w:w="1345" w:type="dxa"/>
            <w:shd w:val="clear" w:color="auto" w:fill="D9D9D9" w:themeFill="background1" w:themeFillShade="D9"/>
          </w:tcPr>
          <w:p w14:paraId="1FBA7E41" w14:textId="166F31A8" w:rsidR="00C44217" w:rsidRPr="006260A3"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508A3956" w14:textId="77777777" w:rsidR="00C44217" w:rsidRDefault="00C44217" w:rsidP="00922CEA"/>
        </w:tc>
      </w:tr>
      <w:tr w:rsidR="00131400" w:rsidRPr="00E557BA" w14:paraId="62D4373A" w14:textId="77777777" w:rsidTr="00162D36">
        <w:trPr>
          <w:trHeight w:val="260"/>
        </w:trPr>
        <w:tc>
          <w:tcPr>
            <w:tcW w:w="1345" w:type="dxa"/>
            <w:shd w:val="clear" w:color="auto" w:fill="D9D9D9" w:themeFill="background1" w:themeFillShade="D9"/>
          </w:tcPr>
          <w:p w14:paraId="154CB5A3" w14:textId="01A7E2E7" w:rsidR="00131400" w:rsidRPr="00B94CFD" w:rsidRDefault="00131400" w:rsidP="00D20B94">
            <w:pPr>
              <w:pStyle w:val="NoSpacing"/>
              <w:rPr>
                <w:b/>
              </w:rPr>
            </w:pPr>
            <w:r w:rsidRPr="006260A3">
              <w:rPr>
                <w:b/>
              </w:rPr>
              <w:t>11.2.</w:t>
            </w:r>
            <w:r>
              <w:rPr>
                <w:b/>
              </w:rPr>
              <w:t>8</w:t>
            </w:r>
          </w:p>
        </w:tc>
        <w:tc>
          <w:tcPr>
            <w:tcW w:w="8915" w:type="dxa"/>
            <w:tcBorders>
              <w:bottom w:val="single" w:sz="4" w:space="0" w:color="auto"/>
            </w:tcBorders>
            <w:shd w:val="clear" w:color="auto" w:fill="D9D9D9" w:themeFill="background1" w:themeFillShade="D9"/>
          </w:tcPr>
          <w:p w14:paraId="20B86F38" w14:textId="77777777" w:rsidR="00131400" w:rsidRDefault="00131400" w:rsidP="00922CEA">
            <w:r>
              <w:t>Response &amp; Corrective Action</w:t>
            </w:r>
          </w:p>
          <w:p w14:paraId="3AE0F2ED" w14:textId="5E8F6CC4" w:rsidR="00131400" w:rsidRPr="00E557BA" w:rsidRDefault="00131400" w:rsidP="009424AE">
            <w:r>
              <w:t>Provisions for prompt response to detected offenses, and for development of corrective action initiatives relating to this Contract.</w:t>
            </w:r>
          </w:p>
        </w:tc>
      </w:tr>
      <w:tr w:rsidR="00131400" w:rsidRPr="00E557BA" w14:paraId="47DC4613" w14:textId="77777777" w:rsidTr="00863286">
        <w:trPr>
          <w:trHeight w:val="260"/>
        </w:trPr>
        <w:tc>
          <w:tcPr>
            <w:tcW w:w="1345" w:type="dxa"/>
            <w:shd w:val="clear" w:color="auto" w:fill="auto"/>
          </w:tcPr>
          <w:p w14:paraId="77DA7306"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025790B4" w14:textId="3F4C941A" w:rsidR="00131400" w:rsidRPr="00E557BA" w:rsidRDefault="00131400" w:rsidP="00D20B94">
            <w:pPr>
              <w:pStyle w:val="NoSpacing"/>
            </w:pPr>
          </w:p>
        </w:tc>
        <w:tc>
          <w:tcPr>
            <w:tcW w:w="8915" w:type="dxa"/>
            <w:shd w:val="clear" w:color="auto" w:fill="auto"/>
          </w:tcPr>
          <w:p w14:paraId="127B9542" w14:textId="77777777" w:rsidR="00131400" w:rsidRPr="00553D1E" w:rsidRDefault="00131400" w:rsidP="004C346A">
            <w:pPr>
              <w:rPr>
                <w:b/>
                <w:color w:val="FF0000"/>
              </w:rPr>
            </w:pPr>
            <w:r w:rsidRPr="00553D1E">
              <w:rPr>
                <w:b/>
                <w:color w:val="FF0000"/>
              </w:rPr>
              <w:t>MCO’s human resource policies and procedures or other internal operating policies and procedures.</w:t>
            </w:r>
          </w:p>
          <w:p w14:paraId="2A19C3FE" w14:textId="77777777" w:rsidR="00131400" w:rsidRPr="00553D1E" w:rsidRDefault="00131400" w:rsidP="004C346A">
            <w:pPr>
              <w:rPr>
                <w:b/>
                <w:color w:val="FF0000"/>
              </w:rPr>
            </w:pPr>
          </w:p>
          <w:p w14:paraId="3980B7E6" w14:textId="77777777" w:rsidR="00131400" w:rsidRPr="00553D1E" w:rsidRDefault="00131400" w:rsidP="004C346A">
            <w:pPr>
              <w:rPr>
                <w:b/>
                <w:color w:val="FF0000"/>
              </w:rPr>
            </w:pPr>
            <w:r w:rsidRPr="00553D1E">
              <w:rPr>
                <w:b/>
                <w:color w:val="FF0000"/>
              </w:rPr>
              <w:t>Corrective action plans:</w:t>
            </w:r>
          </w:p>
          <w:p w14:paraId="1A1BB71E" w14:textId="77777777" w:rsidR="00131400" w:rsidRPr="00553D1E" w:rsidRDefault="00131400" w:rsidP="004C346A">
            <w:pPr>
              <w:numPr>
                <w:ilvl w:val="0"/>
                <w:numId w:val="8"/>
              </w:numPr>
              <w:rPr>
                <w:b/>
                <w:color w:val="FF0000"/>
              </w:rPr>
            </w:pPr>
            <w:r w:rsidRPr="00553D1E">
              <w:rPr>
                <w:b/>
                <w:color w:val="FF0000"/>
              </w:rPr>
              <w:t>Written planned objectives or measures to rectify a deficiency or non-compliant situation</w:t>
            </w:r>
          </w:p>
          <w:p w14:paraId="344CB518" w14:textId="77777777" w:rsidR="00131400" w:rsidRPr="00553D1E" w:rsidRDefault="00131400" w:rsidP="004C346A">
            <w:pPr>
              <w:numPr>
                <w:ilvl w:val="0"/>
                <w:numId w:val="8"/>
              </w:numPr>
              <w:rPr>
                <w:b/>
                <w:color w:val="FF0000"/>
              </w:rPr>
            </w:pPr>
            <w:r w:rsidRPr="00553D1E">
              <w:rPr>
                <w:b/>
                <w:color w:val="FF0000"/>
              </w:rPr>
              <w:t>Identify the standards/regulation</w:t>
            </w:r>
          </w:p>
          <w:p w14:paraId="7DCC2039" w14:textId="77777777" w:rsidR="00131400" w:rsidRPr="00553D1E" w:rsidRDefault="00131400" w:rsidP="004C346A">
            <w:pPr>
              <w:numPr>
                <w:ilvl w:val="0"/>
                <w:numId w:val="8"/>
              </w:numPr>
              <w:rPr>
                <w:b/>
                <w:color w:val="FF0000"/>
              </w:rPr>
            </w:pPr>
            <w:r w:rsidRPr="00553D1E">
              <w:rPr>
                <w:b/>
                <w:color w:val="FF0000"/>
              </w:rPr>
              <w:t>State the deficiency</w:t>
            </w:r>
          </w:p>
          <w:p w14:paraId="1AFD27FD" w14:textId="77777777" w:rsidR="00131400" w:rsidRPr="00553D1E" w:rsidRDefault="00131400" w:rsidP="004C346A">
            <w:pPr>
              <w:numPr>
                <w:ilvl w:val="0"/>
                <w:numId w:val="8"/>
              </w:numPr>
              <w:rPr>
                <w:b/>
                <w:color w:val="FF0000"/>
              </w:rPr>
            </w:pPr>
            <w:r w:rsidRPr="00553D1E">
              <w:rPr>
                <w:b/>
                <w:color w:val="FF0000"/>
              </w:rPr>
              <w:t>Identify the measures that will be taken to rectify the situation</w:t>
            </w:r>
          </w:p>
          <w:p w14:paraId="7CF3E35B" w14:textId="77777777" w:rsidR="00131400" w:rsidRPr="00553D1E" w:rsidRDefault="00131400" w:rsidP="004C346A">
            <w:pPr>
              <w:rPr>
                <w:b/>
                <w:color w:val="FF0000"/>
              </w:rPr>
            </w:pPr>
            <w:r w:rsidRPr="00553D1E">
              <w:rPr>
                <w:b/>
                <w:color w:val="FF0000"/>
              </w:rPr>
              <w:t>Identify timeframes for the remedy</w:t>
            </w:r>
          </w:p>
          <w:p w14:paraId="7456FAB1" w14:textId="484E0478" w:rsidR="00131400" w:rsidRPr="00E557BA" w:rsidRDefault="00131400" w:rsidP="00710376"/>
        </w:tc>
      </w:tr>
      <w:tr w:rsidR="0015294C" w:rsidRPr="00E557BA" w14:paraId="5F29D6EC" w14:textId="77777777" w:rsidTr="00863286">
        <w:trPr>
          <w:trHeight w:val="260"/>
        </w:trPr>
        <w:tc>
          <w:tcPr>
            <w:tcW w:w="1345" w:type="dxa"/>
            <w:shd w:val="clear" w:color="auto" w:fill="D9D9D9" w:themeFill="background1" w:themeFillShade="D9"/>
          </w:tcPr>
          <w:p w14:paraId="33D89A70" w14:textId="0270BDB0" w:rsidR="0015294C" w:rsidRDefault="0015294C" w:rsidP="00E80B68">
            <w:pPr>
              <w:rPr>
                <w:b/>
                <w:color w:val="C00000"/>
              </w:rPr>
            </w:pPr>
            <w:r w:rsidRPr="0015294C">
              <w:rPr>
                <w:b/>
                <w:color w:val="538135" w:themeColor="accent6" w:themeShade="BF"/>
              </w:rPr>
              <w:lastRenderedPageBreak/>
              <w:t>MCO Response</w:t>
            </w:r>
          </w:p>
        </w:tc>
        <w:tc>
          <w:tcPr>
            <w:tcW w:w="8915" w:type="dxa"/>
            <w:tcBorders>
              <w:bottom w:val="single" w:sz="4" w:space="0" w:color="auto"/>
            </w:tcBorders>
            <w:shd w:val="clear" w:color="auto" w:fill="D9D9D9" w:themeFill="background1" w:themeFillShade="D9"/>
          </w:tcPr>
          <w:p w14:paraId="17A990EF" w14:textId="77777777" w:rsidR="0015294C" w:rsidRDefault="0015294C" w:rsidP="00941E3A">
            <w:pPr>
              <w:pStyle w:val="NoSpacing"/>
            </w:pPr>
          </w:p>
        </w:tc>
      </w:tr>
      <w:tr w:rsidR="00131400" w:rsidRPr="00E557BA" w14:paraId="2201D685" w14:textId="77777777" w:rsidTr="00863286">
        <w:trPr>
          <w:trHeight w:val="260"/>
        </w:trPr>
        <w:tc>
          <w:tcPr>
            <w:tcW w:w="1345" w:type="dxa"/>
            <w:shd w:val="clear" w:color="auto" w:fill="D9D9D9" w:themeFill="background1" w:themeFillShade="D9"/>
          </w:tcPr>
          <w:p w14:paraId="33662115"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0E8EF5E1" w14:textId="77777777" w:rsidR="00131400" w:rsidRPr="006260A3" w:rsidRDefault="00131400" w:rsidP="00D20B94">
            <w:pPr>
              <w:pStyle w:val="NoSpacing"/>
              <w:rPr>
                <w:b/>
              </w:rPr>
            </w:pPr>
          </w:p>
        </w:tc>
        <w:tc>
          <w:tcPr>
            <w:tcW w:w="8915" w:type="dxa"/>
            <w:tcBorders>
              <w:bottom w:val="single" w:sz="4" w:space="0" w:color="auto"/>
            </w:tcBorders>
            <w:shd w:val="clear" w:color="auto" w:fill="D9D9D9" w:themeFill="background1" w:themeFillShade="D9"/>
          </w:tcPr>
          <w:p w14:paraId="1D7B65EC" w14:textId="77777777" w:rsidR="00131400" w:rsidRDefault="00131400" w:rsidP="00941E3A">
            <w:pPr>
              <w:pStyle w:val="NoSpacing"/>
            </w:pPr>
          </w:p>
        </w:tc>
      </w:tr>
      <w:tr w:rsidR="00C44217" w:rsidRPr="00E557BA" w14:paraId="229D0EFD" w14:textId="77777777" w:rsidTr="00162D36">
        <w:trPr>
          <w:trHeight w:val="260"/>
        </w:trPr>
        <w:tc>
          <w:tcPr>
            <w:tcW w:w="1345" w:type="dxa"/>
            <w:shd w:val="clear" w:color="auto" w:fill="D9D9D9" w:themeFill="background1" w:themeFillShade="D9"/>
          </w:tcPr>
          <w:p w14:paraId="3263B07E" w14:textId="7E54BFD2" w:rsidR="00C44217" w:rsidRPr="006260A3"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35769E20" w14:textId="77777777" w:rsidR="00C44217" w:rsidRDefault="00C44217" w:rsidP="00922CEA"/>
        </w:tc>
      </w:tr>
      <w:tr w:rsidR="00131400" w:rsidRPr="00E557BA" w14:paraId="0891C1DF" w14:textId="77777777" w:rsidTr="00162D36">
        <w:trPr>
          <w:trHeight w:val="260"/>
        </w:trPr>
        <w:tc>
          <w:tcPr>
            <w:tcW w:w="1345" w:type="dxa"/>
            <w:shd w:val="clear" w:color="auto" w:fill="D9D9D9" w:themeFill="background1" w:themeFillShade="D9"/>
          </w:tcPr>
          <w:p w14:paraId="3F3DAF56" w14:textId="700FE264" w:rsidR="00131400" w:rsidRPr="006260A3" w:rsidRDefault="00131400" w:rsidP="00D20B94">
            <w:pPr>
              <w:pStyle w:val="NoSpacing"/>
              <w:rPr>
                <w:b/>
              </w:rPr>
            </w:pPr>
            <w:r w:rsidRPr="006260A3">
              <w:rPr>
                <w:b/>
              </w:rPr>
              <w:t>11.2.</w:t>
            </w:r>
            <w:r>
              <w:rPr>
                <w:b/>
              </w:rPr>
              <w:t>9</w:t>
            </w:r>
          </w:p>
        </w:tc>
        <w:tc>
          <w:tcPr>
            <w:tcW w:w="8915" w:type="dxa"/>
            <w:tcBorders>
              <w:bottom w:val="single" w:sz="4" w:space="0" w:color="auto"/>
            </w:tcBorders>
            <w:shd w:val="clear" w:color="auto" w:fill="D9D9D9" w:themeFill="background1" w:themeFillShade="D9"/>
          </w:tcPr>
          <w:p w14:paraId="2C6D0646" w14:textId="77777777" w:rsidR="00131400" w:rsidRDefault="00131400" w:rsidP="00922CEA">
            <w:r>
              <w:t>Data Mining, Analysis and Reporting</w:t>
            </w:r>
          </w:p>
          <w:p w14:paraId="3C7C533B" w14:textId="6D966D4A" w:rsidR="00131400" w:rsidRDefault="00131400" w:rsidP="00710376">
            <w:r>
              <w:t>The Compliance Plan must describe the CONTRACTOR’s process for conducting analysis of its provider and utilization data. This description must comply with the following standards:</w:t>
            </w:r>
          </w:p>
        </w:tc>
      </w:tr>
      <w:tr w:rsidR="00131400" w:rsidRPr="00E557BA" w14:paraId="218D7858" w14:textId="77777777" w:rsidTr="00863286">
        <w:trPr>
          <w:trHeight w:val="260"/>
        </w:trPr>
        <w:tc>
          <w:tcPr>
            <w:tcW w:w="1345" w:type="dxa"/>
            <w:shd w:val="clear" w:color="auto" w:fill="auto"/>
          </w:tcPr>
          <w:p w14:paraId="5AC74DC5" w14:textId="70DDC42F" w:rsidR="00131400" w:rsidRPr="006260A3" w:rsidRDefault="00131400" w:rsidP="00D20B94">
            <w:pPr>
              <w:pStyle w:val="NoSpacing"/>
              <w:rPr>
                <w:b/>
              </w:rPr>
            </w:pPr>
            <w:r w:rsidRPr="00A21196">
              <w:rPr>
                <w:b/>
              </w:rPr>
              <w:t>11.2.9.1</w:t>
            </w:r>
          </w:p>
        </w:tc>
        <w:tc>
          <w:tcPr>
            <w:tcW w:w="8915" w:type="dxa"/>
            <w:shd w:val="clear" w:color="auto" w:fill="auto"/>
          </w:tcPr>
          <w:p w14:paraId="2AFF5C87" w14:textId="7E757CE1" w:rsidR="00131400" w:rsidRDefault="00131400" w:rsidP="009E56A9">
            <w:r>
              <w:t>A general description of the process for data mining and analyses performed by the CONTRACTOR,</w:t>
            </w:r>
          </w:p>
        </w:tc>
      </w:tr>
      <w:tr w:rsidR="00131400" w:rsidRPr="00E557BA" w14:paraId="7E913CCA" w14:textId="77777777" w:rsidTr="00162D36">
        <w:trPr>
          <w:trHeight w:val="260"/>
        </w:trPr>
        <w:tc>
          <w:tcPr>
            <w:tcW w:w="1345" w:type="dxa"/>
            <w:shd w:val="clear" w:color="auto" w:fill="auto"/>
          </w:tcPr>
          <w:p w14:paraId="7C44BFF7"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783B1D9A" w14:textId="77777777" w:rsidR="00131400" w:rsidRPr="006260A3" w:rsidRDefault="00131400" w:rsidP="00710376">
            <w:pPr>
              <w:pStyle w:val="NoSpacing"/>
              <w:rPr>
                <w:b/>
              </w:rPr>
            </w:pPr>
          </w:p>
        </w:tc>
        <w:tc>
          <w:tcPr>
            <w:tcW w:w="8915" w:type="dxa"/>
            <w:shd w:val="clear" w:color="auto" w:fill="auto"/>
          </w:tcPr>
          <w:p w14:paraId="0EEB93C9" w14:textId="74856D39" w:rsidR="00131400" w:rsidRDefault="00131400" w:rsidP="00922CEA">
            <w:r>
              <w:rPr>
                <w:b/>
                <w:color w:val="FF0000"/>
              </w:rPr>
              <w:t xml:space="preserve">Attach any policy and procedures relating to provider reviews and audits as a result of fraud, waste and abuse activities. </w:t>
            </w:r>
          </w:p>
        </w:tc>
      </w:tr>
      <w:tr w:rsidR="0015294C" w:rsidRPr="00E557BA" w14:paraId="773BF59B" w14:textId="77777777" w:rsidTr="00AF7B09">
        <w:trPr>
          <w:trHeight w:val="260"/>
        </w:trPr>
        <w:tc>
          <w:tcPr>
            <w:tcW w:w="1345" w:type="dxa"/>
            <w:shd w:val="clear" w:color="auto" w:fill="D9D9D9" w:themeFill="background1" w:themeFillShade="D9"/>
          </w:tcPr>
          <w:p w14:paraId="6F3E993E" w14:textId="700B2AB6"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4F89DEFA" w14:textId="77777777" w:rsidR="0015294C" w:rsidRDefault="0015294C" w:rsidP="009E56A9"/>
        </w:tc>
      </w:tr>
      <w:tr w:rsidR="00131400" w:rsidRPr="00E557BA" w14:paraId="517628F4" w14:textId="77777777" w:rsidTr="00AF7B09">
        <w:trPr>
          <w:trHeight w:val="260"/>
        </w:trPr>
        <w:tc>
          <w:tcPr>
            <w:tcW w:w="1345" w:type="dxa"/>
            <w:shd w:val="clear" w:color="auto" w:fill="D9D9D9" w:themeFill="background1" w:themeFillShade="D9"/>
          </w:tcPr>
          <w:p w14:paraId="3DBC25B5"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71EA1B02" w14:textId="53C3129B" w:rsidR="00131400" w:rsidRPr="006260A3" w:rsidRDefault="00131400" w:rsidP="00710376">
            <w:pPr>
              <w:pStyle w:val="NoSpacing"/>
              <w:rPr>
                <w:b/>
              </w:rPr>
            </w:pPr>
          </w:p>
        </w:tc>
        <w:tc>
          <w:tcPr>
            <w:tcW w:w="8915" w:type="dxa"/>
            <w:tcBorders>
              <w:bottom w:val="single" w:sz="4" w:space="0" w:color="auto"/>
            </w:tcBorders>
            <w:shd w:val="clear" w:color="auto" w:fill="D9D9D9" w:themeFill="background1" w:themeFillShade="D9"/>
          </w:tcPr>
          <w:p w14:paraId="3D1B0AB2" w14:textId="63410410" w:rsidR="00131400" w:rsidRDefault="00131400" w:rsidP="009E56A9"/>
        </w:tc>
      </w:tr>
      <w:tr w:rsidR="00C44217" w:rsidRPr="00E557BA" w14:paraId="081C1E21" w14:textId="77777777" w:rsidTr="00162D36">
        <w:trPr>
          <w:trHeight w:val="260"/>
        </w:trPr>
        <w:tc>
          <w:tcPr>
            <w:tcW w:w="1345" w:type="dxa"/>
            <w:shd w:val="clear" w:color="auto" w:fill="D9D9D9" w:themeFill="background1" w:themeFillShade="D9"/>
          </w:tcPr>
          <w:p w14:paraId="1C0F1632" w14:textId="39BC968E" w:rsidR="00C44217" w:rsidRPr="00A21196"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09D33EC7" w14:textId="77777777" w:rsidR="00C44217" w:rsidRDefault="00C44217" w:rsidP="009E56A9"/>
        </w:tc>
      </w:tr>
      <w:tr w:rsidR="00131400" w:rsidRPr="00E557BA" w14:paraId="1FF4C50E" w14:textId="77777777" w:rsidTr="00162D36">
        <w:trPr>
          <w:trHeight w:val="260"/>
        </w:trPr>
        <w:tc>
          <w:tcPr>
            <w:tcW w:w="1345" w:type="dxa"/>
            <w:shd w:val="clear" w:color="auto" w:fill="D9D9D9" w:themeFill="background1" w:themeFillShade="D9"/>
          </w:tcPr>
          <w:p w14:paraId="51A2EFCC" w14:textId="6383910F" w:rsidR="00131400" w:rsidRPr="006260A3" w:rsidRDefault="00131400" w:rsidP="00D20B94">
            <w:pPr>
              <w:pStyle w:val="NoSpacing"/>
              <w:rPr>
                <w:b/>
              </w:rPr>
            </w:pPr>
            <w:r w:rsidRPr="00A21196">
              <w:rPr>
                <w:b/>
              </w:rPr>
              <w:t>11.2.9.2</w:t>
            </w:r>
          </w:p>
        </w:tc>
        <w:tc>
          <w:tcPr>
            <w:tcW w:w="8915" w:type="dxa"/>
            <w:tcBorders>
              <w:bottom w:val="single" w:sz="4" w:space="0" w:color="auto"/>
            </w:tcBorders>
            <w:shd w:val="clear" w:color="auto" w:fill="D9D9D9" w:themeFill="background1" w:themeFillShade="D9"/>
          </w:tcPr>
          <w:p w14:paraId="72D63D26" w14:textId="25669FB9" w:rsidR="00131400" w:rsidRDefault="00131400" w:rsidP="009E56A9">
            <w:r>
              <w:t>A description of the individual reports-their purpose, objectives, and frequencies associated with all FWA activities and requirements.</w:t>
            </w:r>
          </w:p>
        </w:tc>
      </w:tr>
      <w:tr w:rsidR="00131400" w:rsidRPr="00E557BA" w14:paraId="48ECA151" w14:textId="77777777" w:rsidTr="00863286">
        <w:trPr>
          <w:trHeight w:val="260"/>
        </w:trPr>
        <w:tc>
          <w:tcPr>
            <w:tcW w:w="1345" w:type="dxa"/>
            <w:shd w:val="clear" w:color="auto" w:fill="auto"/>
          </w:tcPr>
          <w:p w14:paraId="3D5DC105" w14:textId="77777777" w:rsidR="00131400" w:rsidRPr="006150A4" w:rsidRDefault="00131400" w:rsidP="006D4189">
            <w:pPr>
              <w:rPr>
                <w:b/>
              </w:rPr>
            </w:pPr>
            <w:r>
              <w:rPr>
                <w:b/>
                <w:color w:val="C00000"/>
              </w:rPr>
              <w:t>DHHS</w:t>
            </w:r>
            <w:r w:rsidRPr="006150A4">
              <w:rPr>
                <w:b/>
                <w:color w:val="C00000"/>
              </w:rPr>
              <w:t xml:space="preserve"> Comment:</w:t>
            </w:r>
            <w:r w:rsidRPr="006150A4">
              <w:rPr>
                <w:sz w:val="18"/>
                <w:szCs w:val="18"/>
              </w:rPr>
              <w:t xml:space="preserve"> </w:t>
            </w:r>
          </w:p>
          <w:p w14:paraId="526CEA63" w14:textId="6D0A409D" w:rsidR="00131400" w:rsidRPr="00A21196" w:rsidRDefault="00131400" w:rsidP="00D20B94">
            <w:pPr>
              <w:pStyle w:val="NoSpacing"/>
              <w:rPr>
                <w:b/>
              </w:rPr>
            </w:pPr>
          </w:p>
        </w:tc>
        <w:tc>
          <w:tcPr>
            <w:tcW w:w="8915" w:type="dxa"/>
            <w:tcBorders>
              <w:bottom w:val="single" w:sz="4" w:space="0" w:color="auto"/>
            </w:tcBorders>
            <w:shd w:val="clear" w:color="auto" w:fill="auto"/>
          </w:tcPr>
          <w:p w14:paraId="3768C224" w14:textId="50C2AB91" w:rsidR="00131400" w:rsidRPr="00A21196" w:rsidRDefault="00131400" w:rsidP="00922CEA"/>
        </w:tc>
      </w:tr>
      <w:tr w:rsidR="0015294C" w:rsidRPr="00E557BA" w14:paraId="1FC1EC97" w14:textId="77777777" w:rsidTr="00863286">
        <w:trPr>
          <w:trHeight w:val="260"/>
        </w:trPr>
        <w:tc>
          <w:tcPr>
            <w:tcW w:w="1345" w:type="dxa"/>
            <w:shd w:val="clear" w:color="auto" w:fill="D9D9D9" w:themeFill="background1" w:themeFillShade="D9"/>
          </w:tcPr>
          <w:p w14:paraId="3D5AE681" w14:textId="7E7D33C6"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6349C2C5" w14:textId="77777777" w:rsidR="0015294C" w:rsidRPr="00E557BA" w:rsidRDefault="0015294C" w:rsidP="00710376"/>
        </w:tc>
      </w:tr>
      <w:tr w:rsidR="00131400" w:rsidRPr="00E557BA" w14:paraId="740EA8AB" w14:textId="77777777" w:rsidTr="00863286">
        <w:trPr>
          <w:trHeight w:val="260"/>
        </w:trPr>
        <w:tc>
          <w:tcPr>
            <w:tcW w:w="1345" w:type="dxa"/>
            <w:shd w:val="clear" w:color="auto" w:fill="D9D9D9" w:themeFill="background1" w:themeFillShade="D9"/>
          </w:tcPr>
          <w:p w14:paraId="573CAFD8"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6879155A" w14:textId="63A7059A" w:rsidR="00131400" w:rsidRPr="00E557BA" w:rsidRDefault="00131400" w:rsidP="00D20B94">
            <w:pPr>
              <w:pStyle w:val="NoSpacing"/>
            </w:pPr>
          </w:p>
        </w:tc>
        <w:tc>
          <w:tcPr>
            <w:tcW w:w="8915" w:type="dxa"/>
            <w:shd w:val="clear" w:color="auto" w:fill="D9D9D9" w:themeFill="background1" w:themeFillShade="D9"/>
          </w:tcPr>
          <w:p w14:paraId="0834FE5B" w14:textId="4E32C6F6" w:rsidR="00131400" w:rsidRPr="00E557BA" w:rsidRDefault="00131400" w:rsidP="00710376"/>
        </w:tc>
      </w:tr>
      <w:tr w:rsidR="00C44217" w:rsidRPr="00E557BA" w14:paraId="24552454" w14:textId="77777777" w:rsidTr="00863286">
        <w:trPr>
          <w:trHeight w:val="260"/>
        </w:trPr>
        <w:tc>
          <w:tcPr>
            <w:tcW w:w="1345" w:type="dxa"/>
            <w:shd w:val="clear" w:color="auto" w:fill="D9D9D9" w:themeFill="background1" w:themeFillShade="D9"/>
          </w:tcPr>
          <w:p w14:paraId="33044AEF" w14:textId="715F6DB9" w:rsidR="00C44217" w:rsidRPr="006260A3" w:rsidRDefault="00C44217" w:rsidP="00D20B94">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46BB8E76" w14:textId="77777777" w:rsidR="00C44217" w:rsidRPr="00941E3A" w:rsidRDefault="00C44217" w:rsidP="00C34D48"/>
        </w:tc>
      </w:tr>
      <w:tr w:rsidR="00131400" w:rsidRPr="00E557BA" w14:paraId="0BF71334" w14:textId="77777777" w:rsidTr="00863286">
        <w:trPr>
          <w:trHeight w:val="260"/>
        </w:trPr>
        <w:tc>
          <w:tcPr>
            <w:tcW w:w="1345" w:type="dxa"/>
            <w:shd w:val="clear" w:color="auto" w:fill="D9D9D9" w:themeFill="background1" w:themeFillShade="D9"/>
          </w:tcPr>
          <w:p w14:paraId="7169B07D" w14:textId="0D07AEE0" w:rsidR="00131400" w:rsidRPr="00E557BA" w:rsidRDefault="00131400" w:rsidP="00D20B94">
            <w:pPr>
              <w:pStyle w:val="NoSpacing"/>
            </w:pPr>
            <w:r w:rsidRPr="006260A3">
              <w:rPr>
                <w:b/>
              </w:rPr>
              <w:t>11.2.</w:t>
            </w:r>
            <w:r>
              <w:rPr>
                <w:b/>
              </w:rPr>
              <w:t>10</w:t>
            </w:r>
          </w:p>
        </w:tc>
        <w:tc>
          <w:tcPr>
            <w:tcW w:w="8915" w:type="dxa"/>
            <w:shd w:val="clear" w:color="auto" w:fill="D9D9D9" w:themeFill="background1" w:themeFillShade="D9"/>
          </w:tcPr>
          <w:p w14:paraId="7EA49BB9" w14:textId="5F052B1F" w:rsidR="00131400" w:rsidRPr="00E557BA" w:rsidRDefault="00131400" w:rsidP="00C34D48">
            <w:r w:rsidRPr="00941E3A">
              <w:t xml:space="preserve">Process to confirm the identity and determine the exclusion status of any Provider and/or Subcontractor, as well as any person with an ownership or control interest, or who is an agent or managing employee of the </w:t>
            </w:r>
            <w:r w:rsidR="00C34D48">
              <w:t>CONTRACTOR</w:t>
            </w:r>
            <w:r w:rsidRPr="00941E3A">
              <w:t xml:space="preserve"> through routine checks of Federal databases. This includes the Social Security Administration’s Death Master File, the List of Excluded Individuals/Entities (LEIE), </w:t>
            </w:r>
            <w:proofErr w:type="gramStart"/>
            <w:r w:rsidRPr="00941E3A">
              <w:t>the</w:t>
            </w:r>
            <w:proofErr w:type="gramEnd"/>
            <w:r w:rsidRPr="00941E3A">
              <w:t xml:space="preserve"> system for Award Management (SAM), and any other databases as the Department or Secretary may prescribe (e.g. Department’s SC List of Excluded Providers</w:t>
            </w:r>
            <w:r w:rsidR="00C34D48">
              <w:t>, the SC List of Providers Terminated for Cause and the Terminated Provider TIBCO List.</w:t>
            </w:r>
            <w:r w:rsidRPr="00941E3A">
              <w:t xml:space="preserve">). </w:t>
            </w:r>
          </w:p>
        </w:tc>
      </w:tr>
      <w:tr w:rsidR="00131400" w:rsidRPr="006150A4" w14:paraId="7D356708" w14:textId="77777777" w:rsidTr="00863286">
        <w:trPr>
          <w:trHeight w:val="260"/>
        </w:trPr>
        <w:tc>
          <w:tcPr>
            <w:tcW w:w="1345" w:type="dxa"/>
            <w:shd w:val="clear" w:color="auto" w:fill="auto"/>
          </w:tcPr>
          <w:p w14:paraId="608847F1" w14:textId="77777777" w:rsidR="00131400" w:rsidRPr="006150A4" w:rsidRDefault="00131400" w:rsidP="000A18CD">
            <w:pPr>
              <w:rPr>
                <w:b/>
              </w:rPr>
            </w:pPr>
            <w:r>
              <w:rPr>
                <w:b/>
                <w:color w:val="C00000"/>
              </w:rPr>
              <w:t>DHHS</w:t>
            </w:r>
            <w:r w:rsidRPr="006150A4">
              <w:rPr>
                <w:b/>
                <w:color w:val="C00000"/>
              </w:rPr>
              <w:t xml:space="preserve"> Comment:</w:t>
            </w:r>
            <w:r w:rsidRPr="006150A4">
              <w:rPr>
                <w:sz w:val="18"/>
                <w:szCs w:val="18"/>
              </w:rPr>
              <w:t xml:space="preserve"> </w:t>
            </w:r>
          </w:p>
          <w:p w14:paraId="120EC052" w14:textId="12D3C063" w:rsidR="00131400" w:rsidRPr="006260A3" w:rsidRDefault="00131400" w:rsidP="00254CC0">
            <w:pPr>
              <w:pStyle w:val="NoSpacing"/>
              <w:rPr>
                <w:b/>
              </w:rPr>
            </w:pPr>
          </w:p>
        </w:tc>
        <w:tc>
          <w:tcPr>
            <w:tcW w:w="8915" w:type="dxa"/>
            <w:shd w:val="clear" w:color="auto" w:fill="auto"/>
          </w:tcPr>
          <w:p w14:paraId="5AF4D251" w14:textId="21DD5DC9" w:rsidR="00131400" w:rsidRDefault="00131400" w:rsidP="00922CEA">
            <w:r w:rsidRPr="00552380">
              <w:rPr>
                <w:b/>
                <w:color w:val="FF0000"/>
              </w:rPr>
              <w:lastRenderedPageBreak/>
              <w:t>Describe the</w:t>
            </w:r>
            <w:r>
              <w:rPr>
                <w:b/>
                <w:color w:val="FF0000"/>
              </w:rPr>
              <w:t xml:space="preserve"> confirmation </w:t>
            </w:r>
            <w:r w:rsidRPr="00552380">
              <w:rPr>
                <w:b/>
                <w:color w:val="FF0000"/>
              </w:rPr>
              <w:t xml:space="preserve">process in detail. </w:t>
            </w:r>
            <w:r>
              <w:rPr>
                <w:b/>
                <w:color w:val="FF0000"/>
              </w:rPr>
              <w:t xml:space="preserve">Which division conducts the checks? </w:t>
            </w:r>
            <w:r w:rsidRPr="00552380">
              <w:rPr>
                <w:b/>
                <w:color w:val="FF0000"/>
              </w:rPr>
              <w:t xml:space="preserve">If there is a </w:t>
            </w:r>
            <w:r>
              <w:rPr>
                <w:b/>
                <w:color w:val="FF0000"/>
              </w:rPr>
              <w:t xml:space="preserve">credible match, </w:t>
            </w:r>
            <w:r w:rsidRPr="00552380">
              <w:rPr>
                <w:b/>
                <w:color w:val="FF0000"/>
              </w:rPr>
              <w:t xml:space="preserve">what </w:t>
            </w:r>
            <w:r>
              <w:rPr>
                <w:b/>
                <w:color w:val="FF0000"/>
              </w:rPr>
              <w:t>steps are taken?</w:t>
            </w:r>
          </w:p>
        </w:tc>
      </w:tr>
      <w:tr w:rsidR="0015294C" w:rsidRPr="006150A4" w14:paraId="48D84DFB" w14:textId="77777777" w:rsidTr="00863286">
        <w:trPr>
          <w:trHeight w:val="260"/>
        </w:trPr>
        <w:tc>
          <w:tcPr>
            <w:tcW w:w="1345" w:type="dxa"/>
            <w:shd w:val="clear" w:color="auto" w:fill="D9D9D9" w:themeFill="background1" w:themeFillShade="D9"/>
          </w:tcPr>
          <w:p w14:paraId="317A3B26" w14:textId="19CC7F96" w:rsidR="0015294C" w:rsidRDefault="0015294C" w:rsidP="00E80B6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393BDE9F" w14:textId="77777777" w:rsidR="0015294C" w:rsidRDefault="0015294C" w:rsidP="009424AE"/>
        </w:tc>
      </w:tr>
      <w:tr w:rsidR="00131400" w:rsidRPr="006150A4" w14:paraId="52E26660" w14:textId="77777777" w:rsidTr="00863286">
        <w:trPr>
          <w:trHeight w:val="260"/>
        </w:trPr>
        <w:tc>
          <w:tcPr>
            <w:tcW w:w="1345" w:type="dxa"/>
            <w:shd w:val="clear" w:color="auto" w:fill="D9D9D9" w:themeFill="background1" w:themeFillShade="D9"/>
          </w:tcPr>
          <w:p w14:paraId="4463AEC0"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7B0ECEE8" w14:textId="6D538654" w:rsidR="00131400" w:rsidRPr="006260A3" w:rsidRDefault="00131400" w:rsidP="00254CC0">
            <w:pPr>
              <w:pStyle w:val="NoSpacing"/>
              <w:rPr>
                <w:b/>
              </w:rPr>
            </w:pPr>
          </w:p>
        </w:tc>
        <w:tc>
          <w:tcPr>
            <w:tcW w:w="8915" w:type="dxa"/>
            <w:shd w:val="clear" w:color="auto" w:fill="D9D9D9" w:themeFill="background1" w:themeFillShade="D9"/>
          </w:tcPr>
          <w:p w14:paraId="0224A534" w14:textId="384BAED6" w:rsidR="00131400" w:rsidRDefault="00131400" w:rsidP="009424AE"/>
        </w:tc>
      </w:tr>
      <w:tr w:rsidR="00C44217" w:rsidRPr="006150A4" w14:paraId="0E79CD66" w14:textId="77777777" w:rsidTr="00162D36">
        <w:trPr>
          <w:trHeight w:val="260"/>
        </w:trPr>
        <w:tc>
          <w:tcPr>
            <w:tcW w:w="1345" w:type="dxa"/>
            <w:shd w:val="clear" w:color="auto" w:fill="D9D9D9" w:themeFill="background1" w:themeFillShade="D9"/>
          </w:tcPr>
          <w:p w14:paraId="236C4C38" w14:textId="71C986B0" w:rsidR="00C44217" w:rsidRPr="006260A3" w:rsidRDefault="00C44217" w:rsidP="00C34D48">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0CB4C86E" w14:textId="77777777" w:rsidR="00C44217" w:rsidRPr="00941E3A" w:rsidRDefault="00C44217" w:rsidP="009E56A9"/>
        </w:tc>
      </w:tr>
      <w:tr w:rsidR="00C34D48" w:rsidRPr="006150A4" w14:paraId="31FEED5E" w14:textId="77777777" w:rsidTr="00162D36">
        <w:trPr>
          <w:trHeight w:val="260"/>
        </w:trPr>
        <w:tc>
          <w:tcPr>
            <w:tcW w:w="1345" w:type="dxa"/>
            <w:shd w:val="clear" w:color="auto" w:fill="D9D9D9" w:themeFill="background1" w:themeFillShade="D9"/>
          </w:tcPr>
          <w:p w14:paraId="2164BEF6" w14:textId="6B5E98BE" w:rsidR="00C34D48" w:rsidRPr="006260A3" w:rsidRDefault="00C34D48" w:rsidP="00C34D48">
            <w:pPr>
              <w:pStyle w:val="NoSpacing"/>
              <w:rPr>
                <w:b/>
              </w:rPr>
            </w:pPr>
            <w:r w:rsidRPr="006260A3">
              <w:rPr>
                <w:b/>
              </w:rPr>
              <w:t>11.2.</w:t>
            </w:r>
            <w:r>
              <w:rPr>
                <w:b/>
              </w:rPr>
              <w:t>11</w:t>
            </w:r>
          </w:p>
        </w:tc>
        <w:tc>
          <w:tcPr>
            <w:tcW w:w="8915" w:type="dxa"/>
            <w:shd w:val="clear" w:color="auto" w:fill="D9D9D9" w:themeFill="background1" w:themeFillShade="D9"/>
          </w:tcPr>
          <w:p w14:paraId="30FE974B" w14:textId="6454395F" w:rsidR="00C34D48" w:rsidRPr="00922CEA" w:rsidRDefault="00C34D48" w:rsidP="009E56A9">
            <w:r w:rsidRPr="00941E3A">
              <w:t>These databases must be consulted upon contracting and no less frequently than monthly thereafter. If the CONTRACTOR determines a match, it must promptly notify the Department, Division of Program Integrity and take any necessary actions consistent with 42 CFR §438.610</w:t>
            </w:r>
          </w:p>
        </w:tc>
      </w:tr>
      <w:tr w:rsidR="00C34D48" w:rsidRPr="006150A4" w14:paraId="2FF3C444" w14:textId="77777777" w:rsidTr="00162D36">
        <w:trPr>
          <w:trHeight w:val="260"/>
        </w:trPr>
        <w:tc>
          <w:tcPr>
            <w:tcW w:w="1345" w:type="dxa"/>
            <w:shd w:val="clear" w:color="auto" w:fill="D9D9D9" w:themeFill="background1" w:themeFillShade="D9"/>
          </w:tcPr>
          <w:p w14:paraId="066A0D06" w14:textId="77777777" w:rsidR="00C34D48" w:rsidRPr="006150A4" w:rsidRDefault="00C34D48" w:rsidP="00C34D48">
            <w:pPr>
              <w:rPr>
                <w:b/>
              </w:rPr>
            </w:pPr>
            <w:r>
              <w:rPr>
                <w:b/>
                <w:color w:val="C00000"/>
              </w:rPr>
              <w:t>DHHS</w:t>
            </w:r>
            <w:r w:rsidRPr="006150A4">
              <w:rPr>
                <w:b/>
                <w:color w:val="C00000"/>
              </w:rPr>
              <w:t xml:space="preserve"> Comment:</w:t>
            </w:r>
            <w:r w:rsidRPr="006150A4">
              <w:rPr>
                <w:sz w:val="18"/>
                <w:szCs w:val="18"/>
              </w:rPr>
              <w:t xml:space="preserve"> </w:t>
            </w:r>
          </w:p>
          <w:p w14:paraId="3DA36942" w14:textId="77777777" w:rsidR="00C34D48" w:rsidRPr="006260A3" w:rsidRDefault="00C34D48" w:rsidP="00254CC0">
            <w:pPr>
              <w:pStyle w:val="NoSpacing"/>
              <w:rPr>
                <w:b/>
              </w:rPr>
            </w:pPr>
          </w:p>
        </w:tc>
        <w:tc>
          <w:tcPr>
            <w:tcW w:w="8915" w:type="dxa"/>
            <w:shd w:val="clear" w:color="auto" w:fill="D9D9D9" w:themeFill="background1" w:themeFillShade="D9"/>
          </w:tcPr>
          <w:p w14:paraId="4109CC6A" w14:textId="77777777" w:rsidR="00C34D48" w:rsidRPr="00922CEA" w:rsidRDefault="00C34D48" w:rsidP="009E56A9"/>
        </w:tc>
      </w:tr>
      <w:tr w:rsidR="0015294C" w:rsidRPr="006150A4" w14:paraId="57F3F570" w14:textId="77777777" w:rsidTr="00162D36">
        <w:trPr>
          <w:trHeight w:val="260"/>
        </w:trPr>
        <w:tc>
          <w:tcPr>
            <w:tcW w:w="1345" w:type="dxa"/>
            <w:shd w:val="clear" w:color="auto" w:fill="D9D9D9" w:themeFill="background1" w:themeFillShade="D9"/>
          </w:tcPr>
          <w:p w14:paraId="24CE06B4" w14:textId="2D221E72" w:rsidR="0015294C" w:rsidRDefault="0015294C" w:rsidP="00C34D48">
            <w:pPr>
              <w:rPr>
                <w:b/>
                <w:color w:val="C00000"/>
              </w:rPr>
            </w:pPr>
            <w:r w:rsidRPr="0015294C">
              <w:rPr>
                <w:b/>
                <w:color w:val="538135" w:themeColor="accent6" w:themeShade="BF"/>
              </w:rPr>
              <w:t>MCO Response</w:t>
            </w:r>
          </w:p>
        </w:tc>
        <w:tc>
          <w:tcPr>
            <w:tcW w:w="8915" w:type="dxa"/>
            <w:shd w:val="clear" w:color="auto" w:fill="D9D9D9" w:themeFill="background1" w:themeFillShade="D9"/>
          </w:tcPr>
          <w:p w14:paraId="0EE3E5CF" w14:textId="77777777" w:rsidR="0015294C" w:rsidRPr="00922CEA" w:rsidRDefault="0015294C" w:rsidP="009E56A9"/>
        </w:tc>
      </w:tr>
      <w:tr w:rsidR="00C34D48" w:rsidRPr="006150A4" w14:paraId="2F6C9079" w14:textId="77777777" w:rsidTr="00162D36">
        <w:trPr>
          <w:trHeight w:val="260"/>
        </w:trPr>
        <w:tc>
          <w:tcPr>
            <w:tcW w:w="1345" w:type="dxa"/>
            <w:shd w:val="clear" w:color="auto" w:fill="D9D9D9" w:themeFill="background1" w:themeFillShade="D9"/>
          </w:tcPr>
          <w:p w14:paraId="4235347F" w14:textId="77777777" w:rsidR="00C34D48" w:rsidRPr="006150A4" w:rsidRDefault="00C34D48" w:rsidP="00C34D4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506D06FF" w14:textId="77777777" w:rsidR="00C34D48" w:rsidRPr="006260A3" w:rsidRDefault="00C34D48" w:rsidP="00254CC0">
            <w:pPr>
              <w:pStyle w:val="NoSpacing"/>
              <w:rPr>
                <w:b/>
              </w:rPr>
            </w:pPr>
          </w:p>
        </w:tc>
        <w:tc>
          <w:tcPr>
            <w:tcW w:w="8915" w:type="dxa"/>
            <w:shd w:val="clear" w:color="auto" w:fill="D9D9D9" w:themeFill="background1" w:themeFillShade="D9"/>
          </w:tcPr>
          <w:p w14:paraId="01B24779" w14:textId="77777777" w:rsidR="00C34D48" w:rsidRPr="00922CEA" w:rsidRDefault="00C34D48" w:rsidP="009E56A9"/>
        </w:tc>
      </w:tr>
      <w:tr w:rsidR="00C44217" w:rsidRPr="006150A4" w14:paraId="5863CDB0" w14:textId="77777777" w:rsidTr="00162D36">
        <w:trPr>
          <w:trHeight w:val="260"/>
        </w:trPr>
        <w:tc>
          <w:tcPr>
            <w:tcW w:w="1345" w:type="dxa"/>
            <w:shd w:val="clear" w:color="auto" w:fill="D9D9D9" w:themeFill="background1" w:themeFillShade="D9"/>
          </w:tcPr>
          <w:p w14:paraId="254D6590" w14:textId="07D6BD45" w:rsidR="00C44217" w:rsidRPr="006260A3" w:rsidRDefault="00C44217" w:rsidP="00C34D48">
            <w:pPr>
              <w:pStyle w:val="NoSpacing"/>
              <w:rPr>
                <w:b/>
              </w:rPr>
            </w:pPr>
            <w:r w:rsidRPr="0015294C">
              <w:rPr>
                <w:b/>
                <w:color w:val="538135" w:themeColor="accent6" w:themeShade="BF"/>
              </w:rPr>
              <w:t xml:space="preserve">MCO </w:t>
            </w:r>
            <w:r>
              <w:rPr>
                <w:b/>
                <w:color w:val="538135" w:themeColor="accent6" w:themeShade="BF"/>
              </w:rPr>
              <w:t>Follow-Up</w:t>
            </w:r>
          </w:p>
        </w:tc>
        <w:tc>
          <w:tcPr>
            <w:tcW w:w="8915" w:type="dxa"/>
            <w:shd w:val="clear" w:color="auto" w:fill="D9D9D9" w:themeFill="background1" w:themeFillShade="D9"/>
          </w:tcPr>
          <w:p w14:paraId="253E0C1F" w14:textId="77777777" w:rsidR="00C44217" w:rsidRPr="00922CEA" w:rsidRDefault="00C44217" w:rsidP="009E56A9"/>
        </w:tc>
      </w:tr>
      <w:tr w:rsidR="00131400" w:rsidRPr="006150A4" w14:paraId="05C1B868" w14:textId="77777777" w:rsidTr="00162D36">
        <w:trPr>
          <w:trHeight w:val="260"/>
        </w:trPr>
        <w:tc>
          <w:tcPr>
            <w:tcW w:w="1345" w:type="dxa"/>
            <w:shd w:val="clear" w:color="auto" w:fill="D9D9D9" w:themeFill="background1" w:themeFillShade="D9"/>
          </w:tcPr>
          <w:p w14:paraId="527E4A57" w14:textId="3F62847C" w:rsidR="00131400" w:rsidRPr="006260A3" w:rsidRDefault="00131400" w:rsidP="00C34D48">
            <w:pPr>
              <w:pStyle w:val="NoSpacing"/>
              <w:rPr>
                <w:b/>
              </w:rPr>
            </w:pPr>
            <w:r w:rsidRPr="006260A3">
              <w:rPr>
                <w:b/>
              </w:rPr>
              <w:t>11.2.1</w:t>
            </w:r>
            <w:r w:rsidR="00C34D48">
              <w:rPr>
                <w:b/>
              </w:rPr>
              <w:t>1</w:t>
            </w:r>
            <w:r>
              <w:rPr>
                <w:b/>
              </w:rPr>
              <w:t>.1</w:t>
            </w:r>
          </w:p>
        </w:tc>
        <w:tc>
          <w:tcPr>
            <w:tcW w:w="8915" w:type="dxa"/>
            <w:shd w:val="clear" w:color="auto" w:fill="D9D9D9" w:themeFill="background1" w:themeFillShade="D9"/>
          </w:tcPr>
          <w:p w14:paraId="51F6D7CD" w14:textId="4547B47D" w:rsidR="00131400" w:rsidRDefault="00131400" w:rsidP="009E56A9">
            <w:r w:rsidRPr="00922CEA">
              <w:t>The CONTRACTOR must detail the process for performing a monthly check for exclusions of its owners, agents and managing employees.  Such processes must be consistent with the Managed Care Policy and Procedures Guidelines.</w:t>
            </w:r>
          </w:p>
        </w:tc>
      </w:tr>
      <w:tr w:rsidR="00131400" w:rsidRPr="006150A4" w14:paraId="0C344FB3" w14:textId="77777777" w:rsidTr="00863286">
        <w:trPr>
          <w:trHeight w:val="260"/>
        </w:trPr>
        <w:tc>
          <w:tcPr>
            <w:tcW w:w="1345" w:type="dxa"/>
            <w:shd w:val="clear" w:color="auto" w:fill="auto"/>
          </w:tcPr>
          <w:p w14:paraId="480E9037" w14:textId="77777777" w:rsidR="00131400" w:rsidRPr="006150A4" w:rsidRDefault="00131400" w:rsidP="001C1EC7">
            <w:pPr>
              <w:rPr>
                <w:b/>
              </w:rPr>
            </w:pPr>
            <w:r>
              <w:rPr>
                <w:b/>
                <w:color w:val="C00000"/>
              </w:rPr>
              <w:t>DHHS</w:t>
            </w:r>
            <w:r w:rsidRPr="006150A4">
              <w:rPr>
                <w:b/>
                <w:color w:val="C00000"/>
              </w:rPr>
              <w:t xml:space="preserve"> Comment:</w:t>
            </w:r>
            <w:r w:rsidRPr="006150A4">
              <w:rPr>
                <w:sz w:val="18"/>
                <w:szCs w:val="18"/>
              </w:rPr>
              <w:t xml:space="preserve"> </w:t>
            </w:r>
          </w:p>
          <w:p w14:paraId="4B5B55A4" w14:textId="6AE40130" w:rsidR="00131400" w:rsidRPr="006260A3" w:rsidRDefault="00131400" w:rsidP="00254CC0">
            <w:pPr>
              <w:pStyle w:val="NoSpacing"/>
              <w:rPr>
                <w:b/>
              </w:rPr>
            </w:pPr>
          </w:p>
        </w:tc>
        <w:tc>
          <w:tcPr>
            <w:tcW w:w="8915" w:type="dxa"/>
            <w:shd w:val="clear" w:color="auto" w:fill="FFFFFF" w:themeFill="background1"/>
          </w:tcPr>
          <w:p w14:paraId="09F16174" w14:textId="71BF5888" w:rsidR="00131400" w:rsidRDefault="00131400" w:rsidP="00922CEA"/>
        </w:tc>
      </w:tr>
      <w:tr w:rsidR="0015294C" w:rsidRPr="006150A4" w14:paraId="2CB8A07C" w14:textId="77777777" w:rsidTr="00863286">
        <w:trPr>
          <w:trHeight w:val="260"/>
        </w:trPr>
        <w:tc>
          <w:tcPr>
            <w:tcW w:w="1345" w:type="dxa"/>
            <w:shd w:val="clear" w:color="auto" w:fill="D9D9D9" w:themeFill="background1" w:themeFillShade="D9"/>
          </w:tcPr>
          <w:p w14:paraId="2F1C4264" w14:textId="67EFD554" w:rsidR="0015294C" w:rsidRDefault="0015294C" w:rsidP="00E80B68">
            <w:pPr>
              <w:rPr>
                <w:b/>
                <w:color w:val="C00000"/>
              </w:rPr>
            </w:pPr>
            <w:r w:rsidRPr="0015294C">
              <w:rPr>
                <w:b/>
                <w:color w:val="538135" w:themeColor="accent6" w:themeShade="BF"/>
              </w:rPr>
              <w:t>MCO Response</w:t>
            </w:r>
          </w:p>
        </w:tc>
        <w:tc>
          <w:tcPr>
            <w:tcW w:w="8915" w:type="dxa"/>
            <w:tcBorders>
              <w:bottom w:val="single" w:sz="4" w:space="0" w:color="auto"/>
            </w:tcBorders>
            <w:shd w:val="clear" w:color="auto" w:fill="D9D9D9" w:themeFill="background1" w:themeFillShade="D9"/>
          </w:tcPr>
          <w:p w14:paraId="6A2BC886" w14:textId="77777777" w:rsidR="0015294C" w:rsidRDefault="0015294C" w:rsidP="009E56A9"/>
        </w:tc>
      </w:tr>
      <w:tr w:rsidR="00131400" w:rsidRPr="006150A4" w14:paraId="5B5EF6FD" w14:textId="77777777" w:rsidTr="00C44217">
        <w:trPr>
          <w:trHeight w:val="260"/>
        </w:trPr>
        <w:tc>
          <w:tcPr>
            <w:tcW w:w="1345" w:type="dxa"/>
            <w:shd w:val="clear" w:color="auto" w:fill="D9D9D9" w:themeFill="background1" w:themeFillShade="D9"/>
          </w:tcPr>
          <w:p w14:paraId="54B44F58" w14:textId="77777777" w:rsidR="00131400" w:rsidRPr="006150A4" w:rsidRDefault="00131400" w:rsidP="00E80B68">
            <w:pPr>
              <w:rPr>
                <w:b/>
              </w:rPr>
            </w:pPr>
            <w:r>
              <w:rPr>
                <w:b/>
                <w:color w:val="C00000"/>
              </w:rPr>
              <w:t>DHHS</w:t>
            </w:r>
            <w:r w:rsidRPr="006150A4">
              <w:rPr>
                <w:b/>
                <w:color w:val="C00000"/>
              </w:rPr>
              <w:t xml:space="preserve"> </w:t>
            </w:r>
            <w:r>
              <w:rPr>
                <w:b/>
                <w:color w:val="C00000"/>
              </w:rPr>
              <w:t xml:space="preserve"> Committee </w:t>
            </w:r>
            <w:r w:rsidRPr="006150A4">
              <w:rPr>
                <w:b/>
                <w:color w:val="C00000"/>
              </w:rPr>
              <w:t>Comment:</w:t>
            </w:r>
            <w:r w:rsidRPr="006150A4">
              <w:rPr>
                <w:sz w:val="18"/>
                <w:szCs w:val="18"/>
              </w:rPr>
              <w:t xml:space="preserve"> </w:t>
            </w:r>
          </w:p>
          <w:p w14:paraId="3D770F1E" w14:textId="7231FCA1" w:rsidR="00131400" w:rsidRPr="006260A3" w:rsidRDefault="00131400" w:rsidP="00254CC0">
            <w:pPr>
              <w:pStyle w:val="NoSpacing"/>
              <w:rPr>
                <w:b/>
              </w:rPr>
            </w:pPr>
          </w:p>
        </w:tc>
        <w:tc>
          <w:tcPr>
            <w:tcW w:w="8915" w:type="dxa"/>
            <w:shd w:val="clear" w:color="auto" w:fill="D9D9D9" w:themeFill="background1" w:themeFillShade="D9"/>
          </w:tcPr>
          <w:p w14:paraId="1B8BC05A" w14:textId="2454B937" w:rsidR="00131400" w:rsidRDefault="00131400" w:rsidP="009E56A9"/>
        </w:tc>
      </w:tr>
      <w:tr w:rsidR="00C44217" w:rsidRPr="006150A4" w14:paraId="6C983222" w14:textId="77777777" w:rsidTr="00863286">
        <w:trPr>
          <w:trHeight w:val="260"/>
        </w:trPr>
        <w:tc>
          <w:tcPr>
            <w:tcW w:w="1345" w:type="dxa"/>
            <w:shd w:val="clear" w:color="auto" w:fill="D9D9D9" w:themeFill="background1" w:themeFillShade="D9"/>
          </w:tcPr>
          <w:p w14:paraId="34CB0DE0" w14:textId="25C84374" w:rsidR="00C44217" w:rsidRDefault="00C44217" w:rsidP="00E80B68">
            <w:pPr>
              <w:rPr>
                <w:b/>
                <w:color w:val="C00000"/>
              </w:rPr>
            </w:pPr>
            <w:r w:rsidRPr="0015294C">
              <w:rPr>
                <w:b/>
                <w:color w:val="538135" w:themeColor="accent6" w:themeShade="BF"/>
              </w:rPr>
              <w:t xml:space="preserve">MCO </w:t>
            </w:r>
            <w:r>
              <w:rPr>
                <w:b/>
                <w:color w:val="538135" w:themeColor="accent6" w:themeShade="BF"/>
              </w:rPr>
              <w:t>Follow-Up</w:t>
            </w:r>
          </w:p>
        </w:tc>
        <w:tc>
          <w:tcPr>
            <w:tcW w:w="8915" w:type="dxa"/>
            <w:tcBorders>
              <w:bottom w:val="single" w:sz="4" w:space="0" w:color="auto"/>
            </w:tcBorders>
            <w:shd w:val="clear" w:color="auto" w:fill="D9D9D9" w:themeFill="background1" w:themeFillShade="D9"/>
          </w:tcPr>
          <w:p w14:paraId="6CE01BD2" w14:textId="77777777" w:rsidR="00C44217" w:rsidRDefault="00C44217" w:rsidP="009E56A9"/>
        </w:tc>
      </w:tr>
    </w:tbl>
    <w:p w14:paraId="324931F6" w14:textId="77777777" w:rsidR="003D3B7F" w:rsidRPr="006150A4" w:rsidRDefault="003D3B7F" w:rsidP="00E80B68"/>
    <w:sectPr w:rsidR="003D3B7F" w:rsidRPr="006150A4" w:rsidSect="001C1E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ECD9" w14:textId="77777777" w:rsidR="00550E1F" w:rsidRDefault="00550E1F" w:rsidP="00404753">
      <w:pPr>
        <w:spacing w:after="0" w:line="240" w:lineRule="auto"/>
      </w:pPr>
      <w:r>
        <w:separator/>
      </w:r>
    </w:p>
  </w:endnote>
  <w:endnote w:type="continuationSeparator" w:id="0">
    <w:p w14:paraId="4284F891" w14:textId="77777777" w:rsidR="00550E1F" w:rsidRDefault="00550E1F" w:rsidP="0040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Betsy Corley" w:date="2014-10-24T09:29:00Z"/>
  <w:sdt>
    <w:sdtPr>
      <w:id w:val="-2105568162"/>
      <w:docPartObj>
        <w:docPartGallery w:val="Page Numbers (Bottom of Page)"/>
        <w:docPartUnique/>
      </w:docPartObj>
    </w:sdtPr>
    <w:sdtEndPr>
      <w:rPr>
        <w:noProof/>
      </w:rPr>
    </w:sdtEndPr>
    <w:sdtContent>
      <w:customXmlInsRangeEnd w:id="1"/>
      <w:p w14:paraId="3C13ED4C" w14:textId="77777777" w:rsidR="00550E1F" w:rsidRDefault="00550E1F">
        <w:pPr>
          <w:pStyle w:val="Footer"/>
          <w:jc w:val="right"/>
          <w:rPr>
            <w:ins w:id="2" w:author="Betsy Corley" w:date="2014-10-24T09:29:00Z"/>
          </w:rPr>
        </w:pPr>
        <w:ins w:id="3" w:author="Betsy Corley" w:date="2014-10-24T09:29:00Z">
          <w:r>
            <w:fldChar w:fldCharType="begin"/>
          </w:r>
          <w:r>
            <w:instrText xml:space="preserve"> PAGE   \* MERGEFORMAT </w:instrText>
          </w:r>
          <w:r>
            <w:fldChar w:fldCharType="separate"/>
          </w:r>
        </w:ins>
        <w:r w:rsidR="00F9472F">
          <w:rPr>
            <w:noProof/>
          </w:rPr>
          <w:t>1</w:t>
        </w:r>
        <w:ins w:id="4" w:author="Betsy Corley" w:date="2014-10-24T09:29:00Z">
          <w:r>
            <w:rPr>
              <w:noProof/>
            </w:rPr>
            <w:fldChar w:fldCharType="end"/>
          </w:r>
        </w:ins>
      </w:p>
      <w:customXmlInsRangeStart w:id="5" w:author="Betsy Corley" w:date="2014-10-24T09:29:00Z"/>
    </w:sdtContent>
  </w:sdt>
  <w:customXmlInsRangeEnd w:id="5"/>
  <w:p w14:paraId="63833E78" w14:textId="77777777" w:rsidR="00550E1F" w:rsidRDefault="0055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5E04" w14:textId="77777777" w:rsidR="00550E1F" w:rsidRDefault="00550E1F" w:rsidP="00404753">
      <w:pPr>
        <w:spacing w:after="0" w:line="240" w:lineRule="auto"/>
      </w:pPr>
      <w:r>
        <w:separator/>
      </w:r>
    </w:p>
  </w:footnote>
  <w:footnote w:type="continuationSeparator" w:id="0">
    <w:p w14:paraId="568628A1" w14:textId="77777777" w:rsidR="00550E1F" w:rsidRDefault="00550E1F" w:rsidP="0040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50D6"/>
    <w:multiLevelType w:val="hybridMultilevel"/>
    <w:tmpl w:val="11C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F5B31"/>
    <w:multiLevelType w:val="multilevel"/>
    <w:tmpl w:val="1C2AE2C6"/>
    <w:lvl w:ilvl="0">
      <w:start w:val="1"/>
      <w:numFmt w:val="decimal"/>
      <w:pStyle w:val="Heading1"/>
      <w:lvlText w:val="Section %1."/>
      <w:lvlJc w:val="left"/>
      <w:pPr>
        <w:tabs>
          <w:tab w:val="num" w:pos="1440"/>
        </w:tabs>
        <w:ind w:left="1440" w:hanging="144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istLevel3"/>
      <w:isLg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ListLevel4"/>
      <w:isLg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ListLevel5"/>
      <w:isLgl/>
      <w:lvlText w:val="%1.%2.%3.%4.%5."/>
      <w:lvlJc w:val="left"/>
      <w:pPr>
        <w:tabs>
          <w:tab w:val="num" w:pos="3960"/>
        </w:tabs>
        <w:ind w:left="396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ListLevel6"/>
      <w:isLgl/>
      <w:lvlText w:val="%1.%2.%3.%4.%5.%6."/>
      <w:lvlJc w:val="left"/>
      <w:pPr>
        <w:tabs>
          <w:tab w:val="num" w:pos="6570"/>
        </w:tabs>
        <w:ind w:left="657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ListLevel7"/>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pStyle w:val="ListLevel8"/>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960"/>
        </w:tabs>
        <w:ind w:left="3600" w:hanging="720"/>
      </w:pPr>
      <w:rPr>
        <w:rFonts w:cs="Times New Roman" w:hint="default"/>
      </w:rPr>
    </w:lvl>
  </w:abstractNum>
  <w:abstractNum w:abstractNumId="2" w15:restartNumberingAfterBreak="0">
    <w:nsid w:val="28EE5B1A"/>
    <w:multiLevelType w:val="hybridMultilevel"/>
    <w:tmpl w:val="9FC60C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94505DC"/>
    <w:multiLevelType w:val="hybridMultilevel"/>
    <w:tmpl w:val="03B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1B2A"/>
    <w:multiLevelType w:val="hybridMultilevel"/>
    <w:tmpl w:val="88F488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4D92179"/>
    <w:multiLevelType w:val="hybridMultilevel"/>
    <w:tmpl w:val="8F0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4416"/>
    <w:multiLevelType w:val="hybridMultilevel"/>
    <w:tmpl w:val="95F8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36A58"/>
    <w:multiLevelType w:val="hybridMultilevel"/>
    <w:tmpl w:val="1BC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B451B"/>
    <w:multiLevelType w:val="hybridMultilevel"/>
    <w:tmpl w:val="654A46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6C28E5"/>
    <w:multiLevelType w:val="multilevel"/>
    <w:tmpl w:val="EB2CAC4A"/>
    <w:lvl w:ilvl="0">
      <w:start w:val="11"/>
      <w:numFmt w:val="decimal"/>
      <w:lvlText w:val="Section %1."/>
      <w:lvlJc w:val="left"/>
      <w:pPr>
        <w:tabs>
          <w:tab w:val="num" w:pos="720"/>
        </w:tabs>
        <w:ind w:left="1440" w:hanging="144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72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isLgl/>
      <w:lvlText w:val="%1.%2.%3.%4."/>
      <w:lvlJc w:val="left"/>
      <w:pPr>
        <w:tabs>
          <w:tab w:val="num" w:pos="3150"/>
        </w:tabs>
        <w:ind w:left="315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tabs>
          <w:tab w:val="num" w:pos="6570"/>
        </w:tabs>
        <w:ind w:left="657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lvlText w:val="%1.%2.%3.%4.%5.%6."/>
      <w:lvlJc w:val="left"/>
      <w:pPr>
        <w:tabs>
          <w:tab w:val="num" w:pos="6570"/>
        </w:tabs>
        <w:ind w:left="657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tabs>
          <w:tab w:val="num" w:pos="9360"/>
        </w:tabs>
        <w:ind w:left="936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960"/>
        </w:tabs>
        <w:ind w:left="3600" w:hanging="720"/>
      </w:pPr>
      <w:rPr>
        <w:rFonts w:cs="Times New Roman" w:hint="default"/>
      </w:rPr>
    </w:lvl>
  </w:abstractNum>
  <w:abstractNum w:abstractNumId="10" w15:restartNumberingAfterBreak="0">
    <w:nsid w:val="7FD13993"/>
    <w:multiLevelType w:val="hybridMultilevel"/>
    <w:tmpl w:val="F59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10"/>
  </w:num>
  <w:num w:numId="7">
    <w:abstractNumId w:val="2"/>
  </w:num>
  <w:num w:numId="8">
    <w:abstractNumId w:val="6"/>
  </w:num>
  <w:num w:numId="9">
    <w:abstractNumId w:val="8"/>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Corley">
    <w15:presenceInfo w15:providerId="AD" w15:userId="S-1-5-21-1561660315-155178049-2348173198-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36"/>
    <w:rsid w:val="00012E51"/>
    <w:rsid w:val="00032DC5"/>
    <w:rsid w:val="00047FF2"/>
    <w:rsid w:val="00051BB2"/>
    <w:rsid w:val="00094A9A"/>
    <w:rsid w:val="000962DC"/>
    <w:rsid w:val="000A18CD"/>
    <w:rsid w:val="000C2803"/>
    <w:rsid w:val="000C4735"/>
    <w:rsid w:val="000F0465"/>
    <w:rsid w:val="00131400"/>
    <w:rsid w:val="0015294C"/>
    <w:rsid w:val="001567AD"/>
    <w:rsid w:val="00170BE0"/>
    <w:rsid w:val="0018598B"/>
    <w:rsid w:val="001B6E36"/>
    <w:rsid w:val="001C1EC7"/>
    <w:rsid w:val="001C3F7B"/>
    <w:rsid w:val="001C5C89"/>
    <w:rsid w:val="001D26E0"/>
    <w:rsid w:val="001F7FCF"/>
    <w:rsid w:val="00212B1A"/>
    <w:rsid w:val="00215632"/>
    <w:rsid w:val="00224029"/>
    <w:rsid w:val="00235CDF"/>
    <w:rsid w:val="0024363A"/>
    <w:rsid w:val="00254CC0"/>
    <w:rsid w:val="00281C70"/>
    <w:rsid w:val="00296A3F"/>
    <w:rsid w:val="002B4E85"/>
    <w:rsid w:val="002C19B8"/>
    <w:rsid w:val="002C5EA8"/>
    <w:rsid w:val="0031175B"/>
    <w:rsid w:val="0032068F"/>
    <w:rsid w:val="003375B8"/>
    <w:rsid w:val="00361ADF"/>
    <w:rsid w:val="00391DA9"/>
    <w:rsid w:val="003952FC"/>
    <w:rsid w:val="003D220E"/>
    <w:rsid w:val="003D3B7F"/>
    <w:rsid w:val="003F290C"/>
    <w:rsid w:val="00404753"/>
    <w:rsid w:val="00411982"/>
    <w:rsid w:val="00430253"/>
    <w:rsid w:val="00482C24"/>
    <w:rsid w:val="004C346A"/>
    <w:rsid w:val="004C3B9A"/>
    <w:rsid w:val="004D3381"/>
    <w:rsid w:val="004F5BFE"/>
    <w:rsid w:val="00512B74"/>
    <w:rsid w:val="00550E1F"/>
    <w:rsid w:val="00552380"/>
    <w:rsid w:val="00553D1E"/>
    <w:rsid w:val="005826FA"/>
    <w:rsid w:val="005A4D64"/>
    <w:rsid w:val="005C6290"/>
    <w:rsid w:val="005E4FD8"/>
    <w:rsid w:val="005E5E75"/>
    <w:rsid w:val="005F327A"/>
    <w:rsid w:val="005F559C"/>
    <w:rsid w:val="00601259"/>
    <w:rsid w:val="006150A4"/>
    <w:rsid w:val="006151BE"/>
    <w:rsid w:val="006260A3"/>
    <w:rsid w:val="006268F1"/>
    <w:rsid w:val="00646C85"/>
    <w:rsid w:val="0065312F"/>
    <w:rsid w:val="00690916"/>
    <w:rsid w:val="006D1AB8"/>
    <w:rsid w:val="006D21DF"/>
    <w:rsid w:val="006D4189"/>
    <w:rsid w:val="00700D48"/>
    <w:rsid w:val="00710376"/>
    <w:rsid w:val="00721793"/>
    <w:rsid w:val="00747119"/>
    <w:rsid w:val="00756DF2"/>
    <w:rsid w:val="00761CF2"/>
    <w:rsid w:val="0076672D"/>
    <w:rsid w:val="0078181E"/>
    <w:rsid w:val="00785B0D"/>
    <w:rsid w:val="007D2DFE"/>
    <w:rsid w:val="007E1D52"/>
    <w:rsid w:val="00823B47"/>
    <w:rsid w:val="00831328"/>
    <w:rsid w:val="008441D6"/>
    <w:rsid w:val="00851442"/>
    <w:rsid w:val="00893ED1"/>
    <w:rsid w:val="00895E70"/>
    <w:rsid w:val="008A34F4"/>
    <w:rsid w:val="008C5BFD"/>
    <w:rsid w:val="008C629D"/>
    <w:rsid w:val="008E4E4A"/>
    <w:rsid w:val="00904EEF"/>
    <w:rsid w:val="0091137C"/>
    <w:rsid w:val="00922CEA"/>
    <w:rsid w:val="00941E3A"/>
    <w:rsid w:val="009424AE"/>
    <w:rsid w:val="00953533"/>
    <w:rsid w:val="00953D37"/>
    <w:rsid w:val="00961611"/>
    <w:rsid w:val="00964AAF"/>
    <w:rsid w:val="00970E01"/>
    <w:rsid w:val="0099107C"/>
    <w:rsid w:val="00994165"/>
    <w:rsid w:val="009E56A9"/>
    <w:rsid w:val="00A21196"/>
    <w:rsid w:val="00A26C7D"/>
    <w:rsid w:val="00A32043"/>
    <w:rsid w:val="00A37006"/>
    <w:rsid w:val="00A55B7D"/>
    <w:rsid w:val="00A56869"/>
    <w:rsid w:val="00A65E1F"/>
    <w:rsid w:val="00A66CF5"/>
    <w:rsid w:val="00AA56ED"/>
    <w:rsid w:val="00AB3666"/>
    <w:rsid w:val="00AD2019"/>
    <w:rsid w:val="00AD45B9"/>
    <w:rsid w:val="00AF5C53"/>
    <w:rsid w:val="00B005FF"/>
    <w:rsid w:val="00B121E4"/>
    <w:rsid w:val="00B138B9"/>
    <w:rsid w:val="00B52927"/>
    <w:rsid w:val="00B93BFD"/>
    <w:rsid w:val="00B94CFD"/>
    <w:rsid w:val="00BC0793"/>
    <w:rsid w:val="00BF0A93"/>
    <w:rsid w:val="00C00AC4"/>
    <w:rsid w:val="00C031E7"/>
    <w:rsid w:val="00C1486B"/>
    <w:rsid w:val="00C34D48"/>
    <w:rsid w:val="00C44217"/>
    <w:rsid w:val="00C900EC"/>
    <w:rsid w:val="00C940A0"/>
    <w:rsid w:val="00CA6896"/>
    <w:rsid w:val="00CC7911"/>
    <w:rsid w:val="00CE04E0"/>
    <w:rsid w:val="00D0319C"/>
    <w:rsid w:val="00D20B94"/>
    <w:rsid w:val="00D21CE2"/>
    <w:rsid w:val="00D324E3"/>
    <w:rsid w:val="00D96943"/>
    <w:rsid w:val="00DA6BCC"/>
    <w:rsid w:val="00DB31C9"/>
    <w:rsid w:val="00DB571B"/>
    <w:rsid w:val="00DC31D6"/>
    <w:rsid w:val="00DC5083"/>
    <w:rsid w:val="00DD4E0C"/>
    <w:rsid w:val="00DD72F4"/>
    <w:rsid w:val="00DE2B72"/>
    <w:rsid w:val="00E0228D"/>
    <w:rsid w:val="00E5059D"/>
    <w:rsid w:val="00E51BC5"/>
    <w:rsid w:val="00E557BA"/>
    <w:rsid w:val="00E60169"/>
    <w:rsid w:val="00E61771"/>
    <w:rsid w:val="00E71ABC"/>
    <w:rsid w:val="00E80B68"/>
    <w:rsid w:val="00EC2AF1"/>
    <w:rsid w:val="00EE2586"/>
    <w:rsid w:val="00EE5D99"/>
    <w:rsid w:val="00F10973"/>
    <w:rsid w:val="00F30405"/>
    <w:rsid w:val="00F4732D"/>
    <w:rsid w:val="00F917CF"/>
    <w:rsid w:val="00F934D1"/>
    <w:rsid w:val="00F9472F"/>
    <w:rsid w:val="00F96AEC"/>
    <w:rsid w:val="00FA3D38"/>
    <w:rsid w:val="00FD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3AAE"/>
  <w15:chartTrackingRefBased/>
  <w15:docId w15:val="{7252D29E-923E-437A-BF44-D5EB483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A3"/>
  </w:style>
  <w:style w:type="paragraph" w:styleId="Heading1">
    <w:name w:val="heading 1"/>
    <w:basedOn w:val="Normal"/>
    <w:next w:val="Normal"/>
    <w:link w:val="Heading1Char"/>
    <w:qFormat/>
    <w:rsid w:val="00E557BA"/>
    <w:pPr>
      <w:keepNext/>
      <w:pageBreakBefore/>
      <w:numPr>
        <w:numId w:val="10"/>
      </w:numPr>
      <w:spacing w:after="240" w:line="240" w:lineRule="auto"/>
      <w:outlineLvl w:val="0"/>
    </w:pPr>
    <w:rPr>
      <w:rFonts w:ascii="Times New Roman" w:eastAsia="Times New Roman" w:hAnsi="Times New Roman" w:cs="Times New Roman"/>
      <w:b/>
      <w:kern w:val="32"/>
      <w:sz w:val="24"/>
      <w:szCs w:val="24"/>
    </w:rPr>
  </w:style>
  <w:style w:type="paragraph" w:styleId="Heading2">
    <w:name w:val="heading 2"/>
    <w:basedOn w:val="Normal"/>
    <w:next w:val="Normal"/>
    <w:link w:val="Heading2Char"/>
    <w:qFormat/>
    <w:rsid w:val="00E557BA"/>
    <w:pPr>
      <w:keepNext/>
      <w:widowControl w:val="0"/>
      <w:numPr>
        <w:ilvl w:val="1"/>
        <w:numId w:val="10"/>
      </w:numPr>
      <w:spacing w:before="240" w:after="24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36"/>
    <w:rPr>
      <w:rFonts w:ascii="Segoe UI" w:hAnsi="Segoe UI" w:cs="Segoe UI"/>
      <w:sz w:val="18"/>
      <w:szCs w:val="18"/>
    </w:rPr>
  </w:style>
  <w:style w:type="paragraph" w:styleId="ListParagraph">
    <w:name w:val="List Paragraph"/>
    <w:basedOn w:val="Normal"/>
    <w:uiPriority w:val="34"/>
    <w:qFormat/>
    <w:rsid w:val="008E4E4A"/>
    <w:pPr>
      <w:ind w:left="720"/>
      <w:contextualSpacing/>
    </w:pPr>
  </w:style>
  <w:style w:type="character" w:styleId="PlaceholderText">
    <w:name w:val="Placeholder Text"/>
    <w:basedOn w:val="DefaultParagraphFont"/>
    <w:uiPriority w:val="99"/>
    <w:semiHidden/>
    <w:rsid w:val="00E61771"/>
    <w:rPr>
      <w:color w:val="808080"/>
    </w:rPr>
  </w:style>
  <w:style w:type="paragraph" w:styleId="NoSpacing">
    <w:name w:val="No Spacing"/>
    <w:uiPriority w:val="1"/>
    <w:qFormat/>
    <w:rsid w:val="007D2DFE"/>
    <w:pPr>
      <w:spacing w:after="0" w:line="240" w:lineRule="auto"/>
    </w:pPr>
  </w:style>
  <w:style w:type="table" w:styleId="TableGrid">
    <w:name w:val="Table Grid"/>
    <w:basedOn w:val="TableNormal"/>
    <w:uiPriority w:val="59"/>
    <w:rsid w:val="007D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53"/>
  </w:style>
  <w:style w:type="paragraph" w:styleId="Footer">
    <w:name w:val="footer"/>
    <w:basedOn w:val="Normal"/>
    <w:link w:val="FooterChar"/>
    <w:uiPriority w:val="99"/>
    <w:unhideWhenUsed/>
    <w:rsid w:val="0040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53"/>
  </w:style>
  <w:style w:type="character" w:styleId="CommentReference">
    <w:name w:val="annotation reference"/>
    <w:basedOn w:val="DefaultParagraphFont"/>
    <w:uiPriority w:val="99"/>
    <w:unhideWhenUsed/>
    <w:rsid w:val="00F4732D"/>
    <w:rPr>
      <w:sz w:val="16"/>
      <w:szCs w:val="16"/>
    </w:rPr>
  </w:style>
  <w:style w:type="paragraph" w:styleId="CommentText">
    <w:name w:val="annotation text"/>
    <w:basedOn w:val="Normal"/>
    <w:link w:val="CommentTextChar"/>
    <w:uiPriority w:val="99"/>
    <w:unhideWhenUsed/>
    <w:rsid w:val="00F4732D"/>
    <w:pPr>
      <w:spacing w:line="240" w:lineRule="auto"/>
    </w:pPr>
    <w:rPr>
      <w:sz w:val="20"/>
      <w:szCs w:val="20"/>
    </w:rPr>
  </w:style>
  <w:style w:type="character" w:customStyle="1" w:styleId="CommentTextChar">
    <w:name w:val="Comment Text Char"/>
    <w:basedOn w:val="DefaultParagraphFont"/>
    <w:link w:val="CommentText"/>
    <w:uiPriority w:val="99"/>
    <w:rsid w:val="00F4732D"/>
    <w:rPr>
      <w:sz w:val="20"/>
      <w:szCs w:val="20"/>
    </w:rPr>
  </w:style>
  <w:style w:type="paragraph" w:styleId="CommentSubject">
    <w:name w:val="annotation subject"/>
    <w:basedOn w:val="CommentText"/>
    <w:next w:val="CommentText"/>
    <w:link w:val="CommentSubjectChar"/>
    <w:uiPriority w:val="99"/>
    <w:semiHidden/>
    <w:unhideWhenUsed/>
    <w:rsid w:val="00F4732D"/>
    <w:rPr>
      <w:b/>
      <w:bCs/>
    </w:rPr>
  </w:style>
  <w:style w:type="character" w:customStyle="1" w:styleId="CommentSubjectChar">
    <w:name w:val="Comment Subject Char"/>
    <w:basedOn w:val="CommentTextChar"/>
    <w:link w:val="CommentSubject"/>
    <w:uiPriority w:val="99"/>
    <w:semiHidden/>
    <w:rsid w:val="00F4732D"/>
    <w:rPr>
      <w:b/>
      <w:bCs/>
      <w:sz w:val="20"/>
      <w:szCs w:val="20"/>
    </w:rPr>
  </w:style>
  <w:style w:type="character" w:styleId="Hyperlink">
    <w:name w:val="Hyperlink"/>
    <w:basedOn w:val="DefaultParagraphFont"/>
    <w:uiPriority w:val="99"/>
    <w:unhideWhenUsed/>
    <w:rsid w:val="008441D6"/>
    <w:rPr>
      <w:color w:val="0563C1" w:themeColor="hyperlink"/>
      <w:u w:val="single"/>
    </w:rPr>
  </w:style>
  <w:style w:type="character" w:customStyle="1" w:styleId="Heading1Char">
    <w:name w:val="Heading 1 Char"/>
    <w:basedOn w:val="DefaultParagraphFont"/>
    <w:link w:val="Heading1"/>
    <w:rsid w:val="00E557BA"/>
    <w:rPr>
      <w:rFonts w:ascii="Times New Roman" w:eastAsia="Times New Roman" w:hAnsi="Times New Roman" w:cs="Times New Roman"/>
      <w:b/>
      <w:kern w:val="32"/>
      <w:sz w:val="24"/>
      <w:szCs w:val="24"/>
    </w:rPr>
  </w:style>
  <w:style w:type="character" w:customStyle="1" w:styleId="Heading2Char">
    <w:name w:val="Heading 2 Char"/>
    <w:basedOn w:val="DefaultParagraphFont"/>
    <w:link w:val="Heading2"/>
    <w:rsid w:val="00E557BA"/>
    <w:rPr>
      <w:rFonts w:ascii="Times New Roman" w:eastAsia="Times New Roman" w:hAnsi="Times New Roman" w:cs="Times New Roman"/>
      <w:sz w:val="24"/>
      <w:szCs w:val="24"/>
    </w:rPr>
  </w:style>
  <w:style w:type="paragraph" w:customStyle="1" w:styleId="ListLevel3">
    <w:name w:val="List Level 3"/>
    <w:link w:val="ListLevel3Char"/>
    <w:qFormat/>
    <w:rsid w:val="00E557BA"/>
    <w:pPr>
      <w:numPr>
        <w:ilvl w:val="2"/>
        <w:numId w:val="10"/>
      </w:numPr>
      <w:spacing w:before="240" w:after="240" w:line="240" w:lineRule="auto"/>
      <w:outlineLvl w:val="2"/>
    </w:pPr>
    <w:rPr>
      <w:rFonts w:ascii="Times New Roman" w:eastAsia="Times New Roman" w:hAnsi="Times New Roman" w:cs="Times New Roman"/>
      <w:sz w:val="24"/>
      <w:szCs w:val="20"/>
    </w:rPr>
  </w:style>
  <w:style w:type="paragraph" w:customStyle="1" w:styleId="ListLevel4">
    <w:name w:val="List Level 4"/>
    <w:link w:val="ListLevel4Char"/>
    <w:qFormat/>
    <w:rsid w:val="00E557BA"/>
    <w:pPr>
      <w:numPr>
        <w:ilvl w:val="3"/>
        <w:numId w:val="10"/>
      </w:numPr>
      <w:spacing w:before="240" w:after="240" w:line="240" w:lineRule="auto"/>
    </w:pPr>
    <w:rPr>
      <w:rFonts w:ascii="Times New Roman" w:eastAsia="Times New Roman" w:hAnsi="Times New Roman" w:cs="Lucida Sans Unicode"/>
      <w:sz w:val="24"/>
      <w:szCs w:val="24"/>
    </w:rPr>
  </w:style>
  <w:style w:type="paragraph" w:customStyle="1" w:styleId="ListLevel5">
    <w:name w:val="List Level 5"/>
    <w:basedOn w:val="ListLevel4"/>
    <w:qFormat/>
    <w:rsid w:val="00E557BA"/>
    <w:pPr>
      <w:keepLines/>
      <w:numPr>
        <w:ilvl w:val="4"/>
      </w:numPr>
      <w:tabs>
        <w:tab w:val="clear" w:pos="3960"/>
        <w:tab w:val="num" w:pos="6570"/>
      </w:tabs>
      <w:ind w:left="3648" w:hanging="360"/>
    </w:pPr>
    <w:rPr>
      <w:rFonts w:eastAsia="Book Antiqua"/>
    </w:rPr>
  </w:style>
  <w:style w:type="paragraph" w:customStyle="1" w:styleId="ListLevel6">
    <w:name w:val="List Level 6"/>
    <w:basedOn w:val="ListLevel5"/>
    <w:qFormat/>
    <w:rsid w:val="00E557BA"/>
    <w:pPr>
      <w:numPr>
        <w:ilvl w:val="5"/>
      </w:numPr>
      <w:tabs>
        <w:tab w:val="clear" w:pos="6570"/>
      </w:tabs>
      <w:ind w:left="4368" w:hanging="360"/>
    </w:pPr>
  </w:style>
  <w:style w:type="paragraph" w:customStyle="1" w:styleId="ListLevel7">
    <w:name w:val="List Level 7"/>
    <w:basedOn w:val="ListLevel6"/>
    <w:qFormat/>
    <w:rsid w:val="00E557BA"/>
    <w:pPr>
      <w:numPr>
        <w:ilvl w:val="6"/>
      </w:numPr>
      <w:tabs>
        <w:tab w:val="clear" w:pos="5040"/>
        <w:tab w:val="left" w:pos="5220"/>
      </w:tabs>
      <w:ind w:left="5088" w:hanging="360"/>
    </w:pPr>
  </w:style>
  <w:style w:type="paragraph" w:customStyle="1" w:styleId="ListLevel8">
    <w:name w:val="List Level 8"/>
    <w:basedOn w:val="Normal"/>
    <w:qFormat/>
    <w:rsid w:val="00E557BA"/>
    <w:pPr>
      <w:numPr>
        <w:ilvl w:val="7"/>
        <w:numId w:val="10"/>
      </w:numPr>
      <w:spacing w:after="240" w:line="240" w:lineRule="auto"/>
    </w:pPr>
    <w:rPr>
      <w:rFonts w:ascii="Times New Roman" w:eastAsia="Times New Roman" w:hAnsi="Times New Roman" w:cs="Times New Roman"/>
      <w:sz w:val="24"/>
      <w:szCs w:val="24"/>
    </w:rPr>
  </w:style>
  <w:style w:type="character" w:customStyle="1" w:styleId="ListLevel3Char">
    <w:name w:val="List Level 3 Char"/>
    <w:link w:val="ListLevel3"/>
    <w:rsid w:val="00E557BA"/>
    <w:rPr>
      <w:rFonts w:ascii="Times New Roman" w:eastAsia="Times New Roman" w:hAnsi="Times New Roman" w:cs="Times New Roman"/>
      <w:sz w:val="24"/>
      <w:szCs w:val="20"/>
    </w:rPr>
  </w:style>
  <w:style w:type="character" w:customStyle="1" w:styleId="ListLevel4Char">
    <w:name w:val="List Level 4 Char"/>
    <w:link w:val="ListLevel4"/>
    <w:rsid w:val="00E557BA"/>
    <w:rPr>
      <w:rFonts w:ascii="Times New Roman" w:eastAsia="Times New Roman" w:hAnsi="Times New Roman"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30364">
      <w:bodyDiv w:val="1"/>
      <w:marLeft w:val="0"/>
      <w:marRight w:val="0"/>
      <w:marTop w:val="0"/>
      <w:marBottom w:val="0"/>
      <w:divBdr>
        <w:top w:val="none" w:sz="0" w:space="0" w:color="auto"/>
        <w:left w:val="none" w:sz="0" w:space="0" w:color="auto"/>
        <w:bottom w:val="none" w:sz="0" w:space="0" w:color="auto"/>
        <w:right w:val="none" w:sz="0" w:space="0" w:color="auto"/>
      </w:divBdr>
    </w:div>
    <w:div w:id="19160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res@scd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6DCDA-5AE4-484D-8B5B-9F535D5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Snider</dc:creator>
  <cp:keywords/>
  <dc:description/>
  <cp:lastModifiedBy>Betsy Corley</cp:lastModifiedBy>
  <cp:revision>36</cp:revision>
  <cp:lastPrinted>2014-10-29T15:54:00Z</cp:lastPrinted>
  <dcterms:created xsi:type="dcterms:W3CDTF">2016-07-08T18:45:00Z</dcterms:created>
  <dcterms:modified xsi:type="dcterms:W3CDTF">2018-02-28T20:39:00Z</dcterms:modified>
</cp:coreProperties>
</file>