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49"/>
        <w:tblW w:w="10260" w:type="dxa"/>
        <w:shd w:val="pct15" w:color="auto" w:fill="auto"/>
        <w:tblLayout w:type="fixed"/>
        <w:tblLook w:val="04A0" w:firstRow="1" w:lastRow="0" w:firstColumn="1" w:lastColumn="0" w:noHBand="0" w:noVBand="1"/>
      </w:tblPr>
      <w:tblGrid>
        <w:gridCol w:w="1345"/>
        <w:gridCol w:w="8915"/>
      </w:tblGrid>
      <w:tr w:rsidR="00254CC0" w:rsidRPr="006150A4" w14:paraId="225C31D2" w14:textId="77777777" w:rsidTr="00881F21">
        <w:trPr>
          <w:trHeight w:val="1214"/>
        </w:trPr>
        <w:tc>
          <w:tcPr>
            <w:tcW w:w="1345" w:type="dxa"/>
            <w:shd w:val="pct15" w:color="auto" w:fill="auto"/>
          </w:tcPr>
          <w:p w14:paraId="3DBA84B7" w14:textId="77777777" w:rsidR="00254CC0" w:rsidRPr="006150A4" w:rsidRDefault="00254CC0" w:rsidP="00254CC0">
            <w:pPr>
              <w:pStyle w:val="NoSpacing"/>
              <w:rPr>
                <w:b/>
              </w:rPr>
            </w:pPr>
          </w:p>
        </w:tc>
        <w:tc>
          <w:tcPr>
            <w:tcW w:w="8915" w:type="dxa"/>
            <w:shd w:val="pct15" w:color="auto" w:fill="auto"/>
          </w:tcPr>
          <w:p w14:paraId="4098009C" w14:textId="3DA6BBBB" w:rsidR="00254CC0" w:rsidRPr="00D96524" w:rsidRDefault="00D96524" w:rsidP="00512B74">
            <w:pPr>
              <w:rPr>
                <w:sz w:val="52"/>
                <w:szCs w:val="52"/>
              </w:rPr>
            </w:pPr>
            <w:r>
              <w:rPr>
                <w:sz w:val="52"/>
                <w:szCs w:val="52"/>
              </w:rPr>
              <w:t>2016 COMPLIANCE PLAN MATRIX</w:t>
            </w:r>
          </w:p>
        </w:tc>
      </w:tr>
      <w:tr w:rsidR="00E60169" w:rsidRPr="006150A4" w14:paraId="6F1560A3" w14:textId="77777777" w:rsidTr="00881F21">
        <w:trPr>
          <w:trHeight w:val="260"/>
        </w:trPr>
        <w:tc>
          <w:tcPr>
            <w:tcW w:w="1345" w:type="dxa"/>
            <w:shd w:val="pct15" w:color="auto" w:fill="auto"/>
          </w:tcPr>
          <w:p w14:paraId="45F01443" w14:textId="4F95BD5D" w:rsidR="00E60169" w:rsidRPr="006150A4" w:rsidRDefault="00E60169" w:rsidP="000F0465">
            <w:pPr>
              <w:pStyle w:val="NoSpacing"/>
              <w:rPr>
                <w:b/>
              </w:rPr>
            </w:pPr>
            <w:r>
              <w:rPr>
                <w:b/>
              </w:rPr>
              <w:t>11.1.1</w:t>
            </w:r>
          </w:p>
        </w:tc>
        <w:tc>
          <w:tcPr>
            <w:tcW w:w="8915" w:type="dxa"/>
            <w:shd w:val="pct15" w:color="auto" w:fill="auto"/>
          </w:tcPr>
          <w:p w14:paraId="2646396A" w14:textId="5E598ADE" w:rsidR="00E60169" w:rsidRPr="006150A4" w:rsidRDefault="00E60169" w:rsidP="00254CC0">
            <w:pPr>
              <w:pStyle w:val="NoSpacing"/>
            </w:pPr>
            <w:r w:rsidRPr="00512B74">
              <w:t xml:space="preserve">Develop and </w:t>
            </w:r>
            <w:r w:rsidRPr="00881F21">
              <w:rPr>
                <w:shd w:val="pct15" w:color="auto" w:fill="auto"/>
              </w:rPr>
              <w:t>maintain</w:t>
            </w:r>
            <w:r w:rsidRPr="00512B74">
              <w:t xml:space="preserve"> a Compliance Plan to guard against FWA (42 CFR 438.608(a)).</w:t>
            </w:r>
          </w:p>
        </w:tc>
      </w:tr>
      <w:tr w:rsidR="00E60169" w:rsidRPr="006150A4" w14:paraId="0929488B" w14:textId="77777777" w:rsidTr="00B17245">
        <w:trPr>
          <w:trHeight w:val="260"/>
        </w:trPr>
        <w:tc>
          <w:tcPr>
            <w:tcW w:w="1345" w:type="dxa"/>
            <w:shd w:val="clear" w:color="auto" w:fill="auto"/>
          </w:tcPr>
          <w:p w14:paraId="31F8168B" w14:textId="77777777" w:rsidR="00E60169" w:rsidRPr="006150A4" w:rsidRDefault="00E60169" w:rsidP="00DB571B">
            <w:pPr>
              <w:rPr>
                <w:b/>
              </w:rPr>
            </w:pPr>
            <w:r w:rsidRPr="006150A4">
              <w:rPr>
                <w:b/>
                <w:color w:val="C00000"/>
              </w:rPr>
              <w:t>MCO Comment:</w:t>
            </w:r>
            <w:r w:rsidRPr="006150A4">
              <w:rPr>
                <w:sz w:val="18"/>
                <w:szCs w:val="18"/>
              </w:rPr>
              <w:t xml:space="preserve"> </w:t>
            </w:r>
          </w:p>
          <w:p w14:paraId="222931D8" w14:textId="4A8F8987" w:rsidR="00E60169" w:rsidRPr="006150A4" w:rsidRDefault="00E60169" w:rsidP="00254CC0">
            <w:pPr>
              <w:pStyle w:val="NoSpacing"/>
            </w:pPr>
          </w:p>
        </w:tc>
        <w:tc>
          <w:tcPr>
            <w:tcW w:w="8915" w:type="dxa"/>
            <w:shd w:val="clear" w:color="auto" w:fill="auto"/>
          </w:tcPr>
          <w:p w14:paraId="493B75F6" w14:textId="25F668C9" w:rsidR="00E60169" w:rsidRPr="00756DF2" w:rsidRDefault="00E60169" w:rsidP="001C3F7B">
            <w:pPr>
              <w:pStyle w:val="NoSpacing"/>
            </w:pPr>
            <w:permStart w:id="638982913" w:edGrp="everyone"/>
            <w:r w:rsidRPr="006150A4">
              <w:t xml:space="preserve">                                </w:t>
            </w:r>
            <w:permEnd w:id="638982913"/>
          </w:p>
        </w:tc>
      </w:tr>
      <w:tr w:rsidR="00E60169" w:rsidRPr="006150A4" w14:paraId="569008D6" w14:textId="77777777" w:rsidTr="00881F21">
        <w:trPr>
          <w:trHeight w:val="260"/>
        </w:trPr>
        <w:tc>
          <w:tcPr>
            <w:tcW w:w="1345" w:type="dxa"/>
            <w:shd w:val="pct15" w:color="auto" w:fill="auto"/>
          </w:tcPr>
          <w:p w14:paraId="0FD0BEBC" w14:textId="2C3149A1" w:rsidR="00E60169" w:rsidRPr="006150A4" w:rsidRDefault="00E60169" w:rsidP="000F0465">
            <w:pPr>
              <w:pStyle w:val="NoSpacing"/>
              <w:rPr>
                <w:b/>
              </w:rPr>
            </w:pPr>
            <w:r>
              <w:rPr>
                <w:b/>
              </w:rPr>
              <w:t>11.1.2</w:t>
            </w:r>
          </w:p>
        </w:tc>
        <w:tc>
          <w:tcPr>
            <w:tcW w:w="8915" w:type="dxa"/>
            <w:shd w:val="pct15" w:color="auto" w:fill="auto"/>
          </w:tcPr>
          <w:p w14:paraId="5631FBA7" w14:textId="332D602D" w:rsidR="00E60169" w:rsidRPr="006150A4" w:rsidRDefault="00E60169" w:rsidP="00254CC0">
            <w:pPr>
              <w:pStyle w:val="NoSpacing"/>
            </w:pPr>
            <w:r w:rsidRPr="00512B74">
              <w:t>Have sufficient organizational capacity (administrative and management arrangements or procedures) to guard against FWA (42 CFR 438.608(a)). Specifically, adequate staffing and resources needed to fulfill the</w:t>
            </w:r>
            <w:permStart w:id="1397511715" w:edGrp="everyone"/>
            <w:permEnd w:id="1397511715"/>
            <w:r w:rsidRPr="00512B74">
              <w:t xml:space="preserve"> Program Integrity and Compliance requirements of this Contract; to investigate all reported incidents; and to develop and implement the necessary systems and procedures to assist the CONTRACTOR in preventing and detecting potential FWA.</w:t>
            </w:r>
          </w:p>
        </w:tc>
      </w:tr>
      <w:tr w:rsidR="00E60169" w:rsidRPr="006150A4" w14:paraId="0ABD43C0" w14:textId="77777777" w:rsidTr="00B17245">
        <w:trPr>
          <w:trHeight w:val="260"/>
        </w:trPr>
        <w:tc>
          <w:tcPr>
            <w:tcW w:w="1345" w:type="dxa"/>
            <w:shd w:val="clear" w:color="auto" w:fill="auto"/>
          </w:tcPr>
          <w:p w14:paraId="7EAB0712" w14:textId="77777777" w:rsidR="00E60169" w:rsidRPr="006150A4" w:rsidRDefault="00E60169" w:rsidP="00785B0D">
            <w:pPr>
              <w:rPr>
                <w:b/>
              </w:rPr>
            </w:pPr>
            <w:r w:rsidRPr="006150A4">
              <w:rPr>
                <w:b/>
                <w:color w:val="C00000"/>
              </w:rPr>
              <w:t>MCO Comment:</w:t>
            </w:r>
            <w:r w:rsidRPr="006150A4">
              <w:rPr>
                <w:sz w:val="18"/>
                <w:szCs w:val="18"/>
              </w:rPr>
              <w:t xml:space="preserve"> </w:t>
            </w:r>
          </w:p>
          <w:p w14:paraId="6EAFEB68" w14:textId="7F9BD41C" w:rsidR="00E60169" w:rsidRPr="006150A4" w:rsidRDefault="00E60169" w:rsidP="00785B0D">
            <w:pPr>
              <w:pStyle w:val="NoSpacing"/>
            </w:pPr>
          </w:p>
        </w:tc>
        <w:tc>
          <w:tcPr>
            <w:tcW w:w="8915" w:type="dxa"/>
            <w:shd w:val="clear" w:color="auto" w:fill="auto"/>
          </w:tcPr>
          <w:p w14:paraId="7A139360" w14:textId="77777777" w:rsidR="00E60169" w:rsidRPr="00881F21" w:rsidRDefault="00E60169" w:rsidP="003D3B7F">
            <w:permStart w:id="1065890610" w:edGrp="everyone"/>
            <w:r w:rsidRPr="00881F21">
              <w:t xml:space="preserve">                                 </w:t>
            </w:r>
          </w:p>
          <w:permEnd w:id="1065890610"/>
          <w:p w14:paraId="1C41288C" w14:textId="311466E8" w:rsidR="00E60169" w:rsidRPr="00881F21" w:rsidRDefault="00881F21" w:rsidP="00881F21">
            <w:pPr>
              <w:pStyle w:val="NoSpacing"/>
              <w:tabs>
                <w:tab w:val="left" w:pos="5052"/>
              </w:tabs>
            </w:pPr>
            <w:r w:rsidRPr="00881F21">
              <w:tab/>
            </w:r>
          </w:p>
        </w:tc>
      </w:tr>
      <w:tr w:rsidR="00E60169" w:rsidRPr="006150A4" w14:paraId="26633307" w14:textId="77777777" w:rsidTr="00881F21">
        <w:trPr>
          <w:trHeight w:val="557"/>
        </w:trPr>
        <w:tc>
          <w:tcPr>
            <w:tcW w:w="1345" w:type="dxa"/>
            <w:shd w:val="pct15" w:color="auto" w:fill="auto"/>
          </w:tcPr>
          <w:p w14:paraId="48E7BED3" w14:textId="182B12D5" w:rsidR="00E60169" w:rsidRPr="006150A4" w:rsidRDefault="00E60169" w:rsidP="00254CC0">
            <w:pPr>
              <w:pStyle w:val="NoSpacing"/>
              <w:rPr>
                <w:b/>
              </w:rPr>
            </w:pPr>
            <w:r>
              <w:rPr>
                <w:b/>
              </w:rPr>
              <w:t>11.1.3</w:t>
            </w:r>
          </w:p>
        </w:tc>
        <w:tc>
          <w:tcPr>
            <w:tcW w:w="8915" w:type="dxa"/>
            <w:shd w:val="pct15" w:color="auto" w:fill="auto"/>
          </w:tcPr>
          <w:p w14:paraId="2DE0DBF6" w14:textId="420A07EF" w:rsidR="00E60169" w:rsidRPr="006150A4" w:rsidRDefault="00E60169" w:rsidP="00B121E4">
            <w:r w:rsidRPr="00512B74">
              <w:t>Establish a Compliance Committee that is accountable to senior management (42 CFR 438.608(b)(2)).  The Compliance Committee shall be made up of, at a minimum, the Compliance Officer, a budgetary official and other executive officials with the authority to commit resources.  The Compliance Committee will assist the Compliance Officer in monitoring, reviewing and assessing the effectiveness of the compliance program and timeliness of reporting.</w:t>
            </w:r>
          </w:p>
        </w:tc>
      </w:tr>
      <w:tr w:rsidR="00E60169" w:rsidRPr="006150A4" w14:paraId="653E3DD1" w14:textId="77777777" w:rsidTr="00B17245">
        <w:trPr>
          <w:trHeight w:val="557"/>
        </w:trPr>
        <w:tc>
          <w:tcPr>
            <w:tcW w:w="1345" w:type="dxa"/>
            <w:shd w:val="clear" w:color="auto" w:fill="auto"/>
          </w:tcPr>
          <w:p w14:paraId="7F7A68EC" w14:textId="77777777" w:rsidR="00E60169" w:rsidRPr="006150A4" w:rsidRDefault="00E60169" w:rsidP="00785B0D">
            <w:pPr>
              <w:rPr>
                <w:b/>
              </w:rPr>
            </w:pPr>
            <w:r w:rsidRPr="006150A4">
              <w:rPr>
                <w:b/>
                <w:color w:val="C00000"/>
              </w:rPr>
              <w:t>MCO Comment:</w:t>
            </w:r>
            <w:r w:rsidRPr="006150A4">
              <w:rPr>
                <w:sz w:val="18"/>
                <w:szCs w:val="18"/>
              </w:rPr>
              <w:t xml:space="preserve"> </w:t>
            </w:r>
          </w:p>
          <w:p w14:paraId="73FF475A" w14:textId="387B1C9B" w:rsidR="00E60169" w:rsidRPr="00700D48" w:rsidRDefault="00E60169" w:rsidP="00DB571B">
            <w:pPr>
              <w:rPr>
                <w:color w:val="C00000"/>
              </w:rPr>
            </w:pPr>
          </w:p>
        </w:tc>
        <w:tc>
          <w:tcPr>
            <w:tcW w:w="8915" w:type="dxa"/>
            <w:shd w:val="clear" w:color="auto" w:fill="auto"/>
          </w:tcPr>
          <w:p w14:paraId="4633F397" w14:textId="77777777" w:rsidR="00E60169" w:rsidRPr="006150A4" w:rsidRDefault="00E60169" w:rsidP="003D3B7F">
            <w:permStart w:id="1768764992" w:edGrp="everyone"/>
            <w:r w:rsidRPr="006150A4">
              <w:t xml:space="preserve">                                 </w:t>
            </w:r>
          </w:p>
          <w:permEnd w:id="1768764992"/>
          <w:p w14:paraId="2361426E" w14:textId="16181DEC" w:rsidR="00E60169" w:rsidRPr="006150A4" w:rsidRDefault="00E60169" w:rsidP="0032068F"/>
        </w:tc>
      </w:tr>
      <w:tr w:rsidR="00E60169" w:rsidRPr="006150A4" w14:paraId="618A9227" w14:textId="77777777" w:rsidTr="00881F21">
        <w:trPr>
          <w:trHeight w:val="557"/>
        </w:trPr>
        <w:tc>
          <w:tcPr>
            <w:tcW w:w="1345" w:type="dxa"/>
            <w:shd w:val="pct15" w:color="auto" w:fill="auto"/>
          </w:tcPr>
          <w:p w14:paraId="7AB885FE" w14:textId="15DF415B" w:rsidR="00E60169" w:rsidRPr="006150A4" w:rsidRDefault="00E60169" w:rsidP="00DB571B">
            <w:pPr>
              <w:rPr>
                <w:b/>
                <w:color w:val="C00000"/>
              </w:rPr>
            </w:pPr>
            <w:r w:rsidRPr="00E60169">
              <w:rPr>
                <w:b/>
              </w:rPr>
              <w:t>11.1.4</w:t>
            </w:r>
          </w:p>
        </w:tc>
        <w:tc>
          <w:tcPr>
            <w:tcW w:w="8915" w:type="dxa"/>
            <w:shd w:val="pct15" w:color="auto" w:fill="auto"/>
          </w:tcPr>
          <w:p w14:paraId="13F96453" w14:textId="39BA2965" w:rsidR="00E60169" w:rsidRPr="006150A4" w:rsidRDefault="00E60169" w:rsidP="00254CC0">
            <w:r w:rsidRPr="00512B74">
              <w:t>Effective lines of communication between the Compliance Officer, the Compliance Committee, and the CONTRACTOR’s employees, Subcontractors, and Providers (42 CFR 438.608(b)(4)).</w:t>
            </w:r>
          </w:p>
        </w:tc>
      </w:tr>
      <w:tr w:rsidR="00E60169" w:rsidRPr="006150A4" w14:paraId="7E0A0CE0" w14:textId="77777777" w:rsidTr="00B17245">
        <w:trPr>
          <w:trHeight w:val="557"/>
        </w:trPr>
        <w:tc>
          <w:tcPr>
            <w:tcW w:w="1345" w:type="dxa"/>
            <w:shd w:val="clear" w:color="auto" w:fill="auto"/>
          </w:tcPr>
          <w:p w14:paraId="03F55D35" w14:textId="77777777" w:rsidR="00E60169" w:rsidRPr="006150A4" w:rsidRDefault="00E60169" w:rsidP="00785B0D">
            <w:pPr>
              <w:rPr>
                <w:b/>
              </w:rPr>
            </w:pPr>
            <w:r w:rsidRPr="006150A4">
              <w:rPr>
                <w:b/>
                <w:color w:val="C00000"/>
              </w:rPr>
              <w:t>MCO Comment:</w:t>
            </w:r>
            <w:r w:rsidRPr="006150A4">
              <w:rPr>
                <w:sz w:val="18"/>
                <w:szCs w:val="18"/>
              </w:rPr>
              <w:t xml:space="preserve"> </w:t>
            </w:r>
          </w:p>
          <w:p w14:paraId="660E2557" w14:textId="626493D5" w:rsidR="00E60169" w:rsidRPr="006150A4" w:rsidRDefault="00E60169" w:rsidP="00DB571B">
            <w:pPr>
              <w:rPr>
                <w:b/>
                <w:color w:val="C00000"/>
              </w:rPr>
            </w:pPr>
          </w:p>
        </w:tc>
        <w:tc>
          <w:tcPr>
            <w:tcW w:w="8915" w:type="dxa"/>
            <w:shd w:val="clear" w:color="auto" w:fill="auto"/>
          </w:tcPr>
          <w:p w14:paraId="56E3C3DD" w14:textId="77777777" w:rsidR="00E60169" w:rsidRPr="006150A4" w:rsidRDefault="00E60169" w:rsidP="003D3B7F">
            <w:permStart w:id="1155016210" w:edGrp="everyone"/>
            <w:r w:rsidRPr="006150A4">
              <w:t xml:space="preserve">                                 </w:t>
            </w:r>
          </w:p>
          <w:permEnd w:id="1155016210"/>
          <w:p w14:paraId="47BB787C" w14:textId="77056C27" w:rsidR="00E60169" w:rsidRPr="006150A4" w:rsidRDefault="00E60169" w:rsidP="00254CC0"/>
        </w:tc>
      </w:tr>
      <w:tr w:rsidR="00D8187A" w:rsidRPr="006150A4" w14:paraId="4658CFFF" w14:textId="77777777" w:rsidTr="00881F21">
        <w:trPr>
          <w:trHeight w:val="557"/>
        </w:trPr>
        <w:tc>
          <w:tcPr>
            <w:tcW w:w="1345" w:type="dxa"/>
            <w:shd w:val="pct15" w:color="auto" w:fill="auto"/>
          </w:tcPr>
          <w:p w14:paraId="24D17D1B" w14:textId="745E394F" w:rsidR="00D8187A" w:rsidRPr="006150A4" w:rsidRDefault="00D8187A" w:rsidP="00DB571B">
            <w:pPr>
              <w:rPr>
                <w:b/>
                <w:color w:val="C00000"/>
              </w:rPr>
            </w:pPr>
            <w:r w:rsidRPr="00E60169">
              <w:rPr>
                <w:b/>
              </w:rPr>
              <w:t>11.1.7</w:t>
            </w:r>
          </w:p>
        </w:tc>
        <w:tc>
          <w:tcPr>
            <w:tcW w:w="8915" w:type="dxa"/>
            <w:shd w:val="pct15" w:color="auto" w:fill="auto"/>
          </w:tcPr>
          <w:p w14:paraId="13B94A01" w14:textId="1431DAE6" w:rsidR="00D8187A" w:rsidRPr="006150A4" w:rsidRDefault="00D8187A" w:rsidP="00254CC0">
            <w:r w:rsidRPr="00512B74">
              <w:t>Have provisions for internal monitoring and auditing that provide for independent review and evaluation of the CONTRACTOR’s accuracy of financial recordkeeping, the reliability and integrity of information, th</w:t>
            </w:r>
            <w:bookmarkStart w:id="0" w:name="_GoBack"/>
            <w:bookmarkEnd w:id="0"/>
            <w:r w:rsidRPr="00512B74">
              <w:t>e adequacy of internal controls, and compliance with applicable federal and state laws and regulations (42 CFR 438.608(b)(6)).</w:t>
            </w:r>
          </w:p>
        </w:tc>
      </w:tr>
      <w:tr w:rsidR="00D8187A" w:rsidRPr="006150A4" w14:paraId="6E5085DD" w14:textId="77777777" w:rsidTr="00B17245">
        <w:trPr>
          <w:trHeight w:val="557"/>
        </w:trPr>
        <w:tc>
          <w:tcPr>
            <w:tcW w:w="1345" w:type="dxa"/>
            <w:shd w:val="clear" w:color="auto" w:fill="auto"/>
          </w:tcPr>
          <w:p w14:paraId="57A75982" w14:textId="77777777" w:rsidR="00D8187A" w:rsidRPr="006150A4" w:rsidRDefault="00D8187A" w:rsidP="00785B0D">
            <w:pPr>
              <w:rPr>
                <w:b/>
              </w:rPr>
            </w:pPr>
            <w:r w:rsidRPr="006150A4">
              <w:rPr>
                <w:b/>
                <w:color w:val="C00000"/>
              </w:rPr>
              <w:t>MCO Comment:</w:t>
            </w:r>
            <w:r w:rsidRPr="006150A4">
              <w:rPr>
                <w:sz w:val="18"/>
                <w:szCs w:val="18"/>
              </w:rPr>
              <w:t xml:space="preserve"> </w:t>
            </w:r>
          </w:p>
          <w:p w14:paraId="6E62B559" w14:textId="0DEA2FF0" w:rsidR="00D8187A" w:rsidRPr="006150A4" w:rsidRDefault="00D8187A" w:rsidP="00D20B94">
            <w:pPr>
              <w:rPr>
                <w:b/>
                <w:color w:val="C00000"/>
              </w:rPr>
            </w:pPr>
          </w:p>
        </w:tc>
        <w:tc>
          <w:tcPr>
            <w:tcW w:w="8915" w:type="dxa"/>
            <w:shd w:val="clear" w:color="auto" w:fill="auto"/>
          </w:tcPr>
          <w:p w14:paraId="3FB5933A" w14:textId="77777777" w:rsidR="00D8187A" w:rsidRPr="006150A4" w:rsidRDefault="00D8187A" w:rsidP="003D3B7F">
            <w:permStart w:id="167070241" w:edGrp="everyone"/>
            <w:r w:rsidRPr="006150A4">
              <w:t xml:space="preserve">                                 </w:t>
            </w:r>
          </w:p>
          <w:permEnd w:id="167070241"/>
          <w:p w14:paraId="5BD3FAFC" w14:textId="2896C3C9" w:rsidR="00D8187A" w:rsidRPr="006150A4" w:rsidRDefault="00D8187A" w:rsidP="0032068F"/>
        </w:tc>
      </w:tr>
      <w:tr w:rsidR="00D8187A" w:rsidRPr="006150A4" w14:paraId="34DF269B" w14:textId="77777777" w:rsidTr="00881F21">
        <w:trPr>
          <w:trHeight w:val="557"/>
        </w:trPr>
        <w:tc>
          <w:tcPr>
            <w:tcW w:w="1345" w:type="dxa"/>
            <w:shd w:val="pct15" w:color="auto" w:fill="auto"/>
          </w:tcPr>
          <w:p w14:paraId="17B9B1A0" w14:textId="06F557AA" w:rsidR="00D8187A" w:rsidRPr="006150A4" w:rsidRDefault="00D8187A" w:rsidP="00512B74">
            <w:pPr>
              <w:pStyle w:val="NoSpacing"/>
              <w:rPr>
                <w:b/>
                <w:color w:val="C00000"/>
              </w:rPr>
            </w:pPr>
            <w:r w:rsidRPr="00E60169">
              <w:rPr>
                <w:b/>
              </w:rPr>
              <w:t>11.1.9</w:t>
            </w:r>
          </w:p>
        </w:tc>
        <w:tc>
          <w:tcPr>
            <w:tcW w:w="8915" w:type="dxa"/>
            <w:shd w:val="pct15" w:color="auto" w:fill="auto"/>
          </w:tcPr>
          <w:p w14:paraId="49E01700" w14:textId="23CC13FB" w:rsidR="00D8187A" w:rsidRPr="006150A4" w:rsidRDefault="00D8187A" w:rsidP="005A4D64">
            <w:r w:rsidRPr="00E60169">
              <w:t>Have provisions for prompt response to detected offenses, and for development of corrective action initiatives (42 CFR 438.608(b)(7)).</w:t>
            </w:r>
          </w:p>
        </w:tc>
      </w:tr>
      <w:tr w:rsidR="00D8187A" w:rsidRPr="006150A4" w14:paraId="35862B72" w14:textId="77777777" w:rsidTr="00B17245">
        <w:trPr>
          <w:trHeight w:val="557"/>
        </w:trPr>
        <w:tc>
          <w:tcPr>
            <w:tcW w:w="1345" w:type="dxa"/>
            <w:shd w:val="clear" w:color="auto" w:fill="auto"/>
          </w:tcPr>
          <w:p w14:paraId="67273B07" w14:textId="77777777" w:rsidR="00D8187A" w:rsidRPr="006150A4" w:rsidRDefault="00D8187A" w:rsidP="00E60169">
            <w:pPr>
              <w:rPr>
                <w:b/>
              </w:rPr>
            </w:pPr>
            <w:r w:rsidRPr="006150A4">
              <w:rPr>
                <w:b/>
                <w:color w:val="C00000"/>
              </w:rPr>
              <w:t>MCO Comment:</w:t>
            </w:r>
            <w:r w:rsidRPr="006150A4">
              <w:rPr>
                <w:sz w:val="18"/>
                <w:szCs w:val="18"/>
              </w:rPr>
              <w:t xml:space="preserve"> </w:t>
            </w:r>
          </w:p>
          <w:p w14:paraId="67BD7CDE" w14:textId="5E25056A" w:rsidR="00D8187A" w:rsidRPr="006150A4" w:rsidRDefault="00D8187A" w:rsidP="00DB571B">
            <w:pPr>
              <w:rPr>
                <w:b/>
                <w:color w:val="C00000"/>
              </w:rPr>
            </w:pPr>
          </w:p>
        </w:tc>
        <w:tc>
          <w:tcPr>
            <w:tcW w:w="8915" w:type="dxa"/>
            <w:shd w:val="clear" w:color="auto" w:fill="auto"/>
          </w:tcPr>
          <w:p w14:paraId="5E227306" w14:textId="77777777" w:rsidR="00D8187A" w:rsidRPr="006150A4" w:rsidRDefault="00D8187A" w:rsidP="00E60169">
            <w:permStart w:id="2116904719" w:edGrp="everyone"/>
            <w:r w:rsidRPr="006150A4">
              <w:t xml:space="preserve">                                 </w:t>
            </w:r>
          </w:p>
          <w:permEnd w:id="2116904719"/>
          <w:p w14:paraId="6B6C51AC" w14:textId="280E54A9" w:rsidR="00D8187A" w:rsidRPr="006150A4" w:rsidRDefault="00D8187A" w:rsidP="00254CC0"/>
        </w:tc>
      </w:tr>
      <w:tr w:rsidR="00D8187A" w:rsidRPr="006150A4" w14:paraId="451DA83E" w14:textId="77777777" w:rsidTr="00881F21">
        <w:trPr>
          <w:trHeight w:val="557"/>
        </w:trPr>
        <w:tc>
          <w:tcPr>
            <w:tcW w:w="1345" w:type="dxa"/>
            <w:shd w:val="pct15" w:color="auto" w:fill="auto"/>
          </w:tcPr>
          <w:p w14:paraId="4928C1F1" w14:textId="2726F417" w:rsidR="00D8187A" w:rsidRPr="006150A4" w:rsidRDefault="00D8187A" w:rsidP="00DB571B">
            <w:pPr>
              <w:rPr>
                <w:b/>
                <w:color w:val="C00000"/>
              </w:rPr>
            </w:pPr>
            <w:r w:rsidRPr="00E60169">
              <w:rPr>
                <w:b/>
              </w:rPr>
              <w:t>11.1.13</w:t>
            </w:r>
          </w:p>
        </w:tc>
        <w:tc>
          <w:tcPr>
            <w:tcW w:w="8915" w:type="dxa"/>
            <w:shd w:val="pct15" w:color="auto" w:fill="auto"/>
          </w:tcPr>
          <w:p w14:paraId="3BA50781" w14:textId="6685F0E5" w:rsidR="00D8187A" w:rsidRPr="006150A4" w:rsidRDefault="00D8187A" w:rsidP="0032068F">
            <w:r w:rsidRPr="00512B74">
              <w:t>Have effective training and education for the Compliance Officer and the organization’s employees and subcontractors (42 CFR 438.608(b)(3)).  The training must comply with requirements of § 6032 of the Federal Deficit Reduction Act of 2005.</w:t>
            </w:r>
          </w:p>
        </w:tc>
      </w:tr>
      <w:tr w:rsidR="00D8187A" w:rsidRPr="006150A4" w14:paraId="3255CEBA" w14:textId="77777777" w:rsidTr="00B17245">
        <w:trPr>
          <w:trHeight w:val="260"/>
        </w:trPr>
        <w:tc>
          <w:tcPr>
            <w:tcW w:w="1345" w:type="dxa"/>
            <w:shd w:val="clear" w:color="auto" w:fill="auto"/>
          </w:tcPr>
          <w:p w14:paraId="3B7780FB" w14:textId="77777777" w:rsidR="00D8187A" w:rsidRPr="006150A4" w:rsidRDefault="00D8187A" w:rsidP="00D96943">
            <w:pPr>
              <w:rPr>
                <w:b/>
              </w:rPr>
            </w:pPr>
            <w:r w:rsidRPr="006150A4">
              <w:rPr>
                <w:b/>
                <w:color w:val="C00000"/>
              </w:rPr>
              <w:t>MCO Comment:</w:t>
            </w:r>
            <w:r w:rsidRPr="006150A4">
              <w:rPr>
                <w:sz w:val="18"/>
                <w:szCs w:val="18"/>
              </w:rPr>
              <w:t xml:space="preserve"> </w:t>
            </w:r>
          </w:p>
          <w:p w14:paraId="46A95208" w14:textId="41A50AC6" w:rsidR="00D8187A" w:rsidRPr="006150A4" w:rsidRDefault="00D8187A" w:rsidP="00254CC0">
            <w:pPr>
              <w:pStyle w:val="NoSpacing"/>
              <w:rPr>
                <w:b/>
              </w:rPr>
            </w:pPr>
          </w:p>
        </w:tc>
        <w:tc>
          <w:tcPr>
            <w:tcW w:w="8915" w:type="dxa"/>
            <w:shd w:val="clear" w:color="auto" w:fill="auto"/>
          </w:tcPr>
          <w:p w14:paraId="3591BC97" w14:textId="77777777" w:rsidR="00D8187A" w:rsidRPr="006150A4" w:rsidRDefault="00D8187A" w:rsidP="00D96943">
            <w:permStart w:id="1711698587" w:edGrp="everyone"/>
            <w:r w:rsidRPr="006150A4">
              <w:lastRenderedPageBreak/>
              <w:t xml:space="preserve">                                 </w:t>
            </w:r>
          </w:p>
          <w:permEnd w:id="1711698587"/>
          <w:p w14:paraId="68BCE97A" w14:textId="4F16B0AB" w:rsidR="00D8187A" w:rsidRPr="006150A4" w:rsidRDefault="00D8187A" w:rsidP="003D3B7F"/>
        </w:tc>
      </w:tr>
      <w:tr w:rsidR="00D8187A" w:rsidRPr="006150A4" w14:paraId="3558CBE2" w14:textId="77777777" w:rsidTr="00881F21">
        <w:trPr>
          <w:trHeight w:val="260"/>
        </w:trPr>
        <w:tc>
          <w:tcPr>
            <w:tcW w:w="1345" w:type="dxa"/>
            <w:shd w:val="pct15" w:color="auto" w:fill="auto"/>
          </w:tcPr>
          <w:p w14:paraId="20E89482" w14:textId="226E79BB" w:rsidR="00D8187A" w:rsidRPr="006150A4" w:rsidRDefault="00D8187A" w:rsidP="00254CC0">
            <w:pPr>
              <w:pStyle w:val="NoSpacing"/>
              <w:rPr>
                <w:b/>
              </w:rPr>
            </w:pPr>
            <w:r>
              <w:rPr>
                <w:b/>
              </w:rPr>
              <w:t>11.1.14</w:t>
            </w:r>
          </w:p>
        </w:tc>
        <w:tc>
          <w:tcPr>
            <w:tcW w:w="8915" w:type="dxa"/>
            <w:shd w:val="pct15" w:color="auto" w:fill="auto"/>
          </w:tcPr>
          <w:p w14:paraId="1595F806" w14:textId="676C35E7" w:rsidR="00D8187A" w:rsidRPr="006150A4" w:rsidRDefault="00D8187A" w:rsidP="00254CC0">
            <w:pPr>
              <w:pStyle w:val="NoSpacing"/>
            </w:pPr>
            <w:r w:rsidRPr="009E56A9">
              <w:t>Establish, publish, and enforce disciplinary standards and guidelines for the CONTRACTOR’s employees.</w:t>
            </w:r>
          </w:p>
        </w:tc>
      </w:tr>
      <w:tr w:rsidR="00D8187A" w:rsidRPr="006150A4" w14:paraId="7B819AD9" w14:textId="77777777" w:rsidTr="00B17245">
        <w:trPr>
          <w:trHeight w:val="260"/>
        </w:trPr>
        <w:tc>
          <w:tcPr>
            <w:tcW w:w="1345" w:type="dxa"/>
            <w:shd w:val="clear" w:color="auto" w:fill="auto"/>
          </w:tcPr>
          <w:p w14:paraId="3D5CD981" w14:textId="77777777" w:rsidR="00D8187A" w:rsidRPr="006150A4" w:rsidRDefault="00D8187A" w:rsidP="00DB571B">
            <w:pPr>
              <w:rPr>
                <w:b/>
              </w:rPr>
            </w:pPr>
            <w:r w:rsidRPr="006150A4">
              <w:rPr>
                <w:b/>
                <w:color w:val="C00000"/>
              </w:rPr>
              <w:t>MCO Comment:</w:t>
            </w:r>
            <w:r w:rsidRPr="006150A4">
              <w:rPr>
                <w:sz w:val="18"/>
                <w:szCs w:val="18"/>
              </w:rPr>
              <w:t xml:space="preserve"> </w:t>
            </w:r>
          </w:p>
          <w:p w14:paraId="2A925E71" w14:textId="20BF1459" w:rsidR="00D8187A" w:rsidRPr="00CA6896" w:rsidRDefault="00D8187A" w:rsidP="00254CC0">
            <w:pPr>
              <w:pStyle w:val="NoSpacing"/>
              <w:rPr>
                <w:strike/>
              </w:rPr>
            </w:pPr>
          </w:p>
        </w:tc>
        <w:tc>
          <w:tcPr>
            <w:tcW w:w="8915" w:type="dxa"/>
            <w:shd w:val="clear" w:color="auto" w:fill="auto"/>
          </w:tcPr>
          <w:p w14:paraId="38F04C6F" w14:textId="77777777" w:rsidR="00D8187A" w:rsidRPr="006150A4" w:rsidRDefault="00D8187A" w:rsidP="003D3B7F">
            <w:permStart w:id="1550528016" w:edGrp="everyone"/>
            <w:r w:rsidRPr="006150A4">
              <w:t xml:space="preserve">                                 </w:t>
            </w:r>
          </w:p>
          <w:permEnd w:id="1550528016"/>
          <w:p w14:paraId="4C3DD783" w14:textId="2C38414A" w:rsidR="00D8187A" w:rsidRPr="00512B74" w:rsidRDefault="00D8187A" w:rsidP="00512B74">
            <w:pPr>
              <w:pStyle w:val="NoSpacing"/>
              <w:tabs>
                <w:tab w:val="left" w:pos="1128"/>
              </w:tabs>
            </w:pPr>
          </w:p>
        </w:tc>
      </w:tr>
      <w:tr w:rsidR="00D8187A" w:rsidRPr="006150A4" w14:paraId="3E6EBC86" w14:textId="77777777" w:rsidTr="00881F21">
        <w:trPr>
          <w:trHeight w:val="260"/>
        </w:trPr>
        <w:tc>
          <w:tcPr>
            <w:tcW w:w="1345" w:type="dxa"/>
            <w:shd w:val="pct15" w:color="auto" w:fill="auto"/>
          </w:tcPr>
          <w:p w14:paraId="46EF46DD" w14:textId="03A7D548" w:rsidR="00D8187A" w:rsidRPr="00E60169" w:rsidRDefault="00D8187A" w:rsidP="00254CC0">
            <w:pPr>
              <w:pStyle w:val="NoSpacing"/>
              <w:rPr>
                <w:b/>
              </w:rPr>
            </w:pPr>
            <w:r>
              <w:rPr>
                <w:b/>
              </w:rPr>
              <w:t>11.1.16</w:t>
            </w:r>
          </w:p>
        </w:tc>
        <w:tc>
          <w:tcPr>
            <w:tcW w:w="8915" w:type="dxa"/>
            <w:shd w:val="pct15" w:color="auto" w:fill="auto"/>
          </w:tcPr>
          <w:p w14:paraId="62BE6D2A" w14:textId="1ED01AB8" w:rsidR="00D8187A" w:rsidRPr="006150A4" w:rsidRDefault="00D8187A" w:rsidP="00254CC0">
            <w:pPr>
              <w:pStyle w:val="NoSpacing"/>
            </w:pPr>
            <w:r w:rsidRPr="00E60169">
              <w:t>Upon notification by the Department that a provider has been placed on a payment suspension due to a credible allegation of fraud pursuant to 42 CFR § 455.23, CONTRACTOR must suspend payments to contracted providers and/or administrative entities involved.  CONTRACTOR shall effectuate this suspension as soon as is practicable.</w:t>
            </w:r>
          </w:p>
        </w:tc>
      </w:tr>
      <w:tr w:rsidR="00D8187A" w:rsidRPr="006150A4" w14:paraId="6A2F6BD6" w14:textId="77777777" w:rsidTr="00B17245">
        <w:trPr>
          <w:trHeight w:val="260"/>
        </w:trPr>
        <w:tc>
          <w:tcPr>
            <w:tcW w:w="1345" w:type="dxa"/>
            <w:shd w:val="clear" w:color="auto" w:fill="auto"/>
          </w:tcPr>
          <w:p w14:paraId="309DC7E8" w14:textId="77777777" w:rsidR="00D8187A" w:rsidRPr="006150A4" w:rsidRDefault="00D8187A" w:rsidP="006260A3">
            <w:pPr>
              <w:rPr>
                <w:b/>
              </w:rPr>
            </w:pPr>
            <w:r w:rsidRPr="006150A4">
              <w:rPr>
                <w:b/>
                <w:color w:val="C00000"/>
              </w:rPr>
              <w:t>MCO Comment:</w:t>
            </w:r>
            <w:r w:rsidRPr="006150A4">
              <w:rPr>
                <w:sz w:val="18"/>
                <w:szCs w:val="18"/>
              </w:rPr>
              <w:t xml:space="preserve"> </w:t>
            </w:r>
          </w:p>
          <w:p w14:paraId="01DD2EE0" w14:textId="77777777" w:rsidR="00D8187A" w:rsidRPr="006150A4" w:rsidRDefault="00D8187A" w:rsidP="00512B74">
            <w:pPr>
              <w:pStyle w:val="NoSpacing"/>
              <w:rPr>
                <w:b/>
              </w:rPr>
            </w:pPr>
          </w:p>
        </w:tc>
        <w:tc>
          <w:tcPr>
            <w:tcW w:w="8915" w:type="dxa"/>
            <w:shd w:val="clear" w:color="auto" w:fill="auto"/>
          </w:tcPr>
          <w:p w14:paraId="72D90F60" w14:textId="77777777" w:rsidR="00D8187A" w:rsidRPr="006150A4" w:rsidRDefault="00D8187A" w:rsidP="006260A3">
            <w:permStart w:id="723660810" w:edGrp="everyone"/>
            <w:r w:rsidRPr="006150A4">
              <w:t xml:space="preserve">                                 </w:t>
            </w:r>
          </w:p>
          <w:permEnd w:id="723660810"/>
          <w:p w14:paraId="1D5BEA12" w14:textId="77777777" w:rsidR="00D8187A" w:rsidRPr="00512B74" w:rsidRDefault="00D8187A" w:rsidP="00254CC0">
            <w:pPr>
              <w:pStyle w:val="NoSpacing"/>
            </w:pPr>
          </w:p>
        </w:tc>
      </w:tr>
      <w:tr w:rsidR="00D8187A" w:rsidRPr="006150A4" w14:paraId="1FDED3C2" w14:textId="77777777" w:rsidTr="00881F21">
        <w:trPr>
          <w:trHeight w:val="260"/>
        </w:trPr>
        <w:tc>
          <w:tcPr>
            <w:tcW w:w="1345" w:type="dxa"/>
            <w:shd w:val="pct15" w:color="auto" w:fill="auto"/>
          </w:tcPr>
          <w:p w14:paraId="196FFEA2" w14:textId="1F8E2D89" w:rsidR="00D8187A" w:rsidRPr="006150A4" w:rsidRDefault="00D8187A" w:rsidP="00512B74">
            <w:pPr>
              <w:pStyle w:val="NoSpacing"/>
              <w:rPr>
                <w:b/>
              </w:rPr>
            </w:pPr>
            <w:r w:rsidRPr="006260A3">
              <w:rPr>
                <w:b/>
              </w:rPr>
              <w:t>11.1.1</w:t>
            </w:r>
            <w:r>
              <w:rPr>
                <w:b/>
              </w:rPr>
              <w:t>7</w:t>
            </w:r>
          </w:p>
        </w:tc>
        <w:tc>
          <w:tcPr>
            <w:tcW w:w="8915" w:type="dxa"/>
            <w:shd w:val="pct15" w:color="auto" w:fill="auto"/>
          </w:tcPr>
          <w:p w14:paraId="78884C2A" w14:textId="38C48408" w:rsidR="00D8187A" w:rsidRPr="00512B74" w:rsidRDefault="00D8187A" w:rsidP="00254CC0">
            <w:pPr>
              <w:pStyle w:val="NoSpacing"/>
            </w:pPr>
            <w:r w:rsidRPr="00E60169">
              <w:t>Withhold payment to a Provider as warranted for recoupment.</w:t>
            </w:r>
          </w:p>
        </w:tc>
      </w:tr>
      <w:tr w:rsidR="00D8187A" w:rsidRPr="006150A4" w14:paraId="3666FA9A" w14:textId="77777777" w:rsidTr="00B17245">
        <w:trPr>
          <w:trHeight w:val="260"/>
        </w:trPr>
        <w:tc>
          <w:tcPr>
            <w:tcW w:w="1345" w:type="dxa"/>
            <w:shd w:val="clear" w:color="auto" w:fill="auto"/>
          </w:tcPr>
          <w:p w14:paraId="6609E625" w14:textId="77777777" w:rsidR="00D8187A" w:rsidRPr="006150A4" w:rsidRDefault="00D8187A" w:rsidP="006260A3">
            <w:pPr>
              <w:rPr>
                <w:b/>
              </w:rPr>
            </w:pPr>
            <w:r w:rsidRPr="006150A4">
              <w:rPr>
                <w:b/>
                <w:color w:val="C00000"/>
              </w:rPr>
              <w:t>MCO Comment:</w:t>
            </w:r>
            <w:r w:rsidRPr="006150A4">
              <w:rPr>
                <w:sz w:val="18"/>
                <w:szCs w:val="18"/>
              </w:rPr>
              <w:t xml:space="preserve"> </w:t>
            </w:r>
          </w:p>
          <w:p w14:paraId="12973C3D" w14:textId="77777777" w:rsidR="00D8187A" w:rsidRPr="006150A4" w:rsidRDefault="00D8187A" w:rsidP="00512B74">
            <w:pPr>
              <w:pStyle w:val="NoSpacing"/>
              <w:rPr>
                <w:b/>
              </w:rPr>
            </w:pPr>
          </w:p>
        </w:tc>
        <w:tc>
          <w:tcPr>
            <w:tcW w:w="8915" w:type="dxa"/>
            <w:shd w:val="clear" w:color="auto" w:fill="auto"/>
          </w:tcPr>
          <w:p w14:paraId="238E3F5A" w14:textId="77777777" w:rsidR="00D8187A" w:rsidRPr="006150A4" w:rsidRDefault="00D8187A" w:rsidP="006260A3">
            <w:permStart w:id="873931982" w:edGrp="everyone"/>
            <w:r w:rsidRPr="006150A4">
              <w:t xml:space="preserve">                                 </w:t>
            </w:r>
          </w:p>
          <w:permEnd w:id="873931982"/>
          <w:p w14:paraId="4EEEB372" w14:textId="77777777" w:rsidR="00D8187A" w:rsidRPr="00512B74" w:rsidRDefault="00D8187A" w:rsidP="00254CC0">
            <w:pPr>
              <w:pStyle w:val="NoSpacing"/>
            </w:pPr>
          </w:p>
        </w:tc>
      </w:tr>
      <w:tr w:rsidR="00D8187A" w:rsidRPr="006150A4" w14:paraId="2832E5D5" w14:textId="77777777" w:rsidTr="00881F21">
        <w:trPr>
          <w:trHeight w:val="260"/>
        </w:trPr>
        <w:tc>
          <w:tcPr>
            <w:tcW w:w="1345" w:type="dxa"/>
            <w:shd w:val="pct15" w:color="auto" w:fill="auto"/>
          </w:tcPr>
          <w:p w14:paraId="39433978" w14:textId="01709EAD" w:rsidR="00D8187A" w:rsidRPr="006150A4" w:rsidRDefault="00D8187A" w:rsidP="00512B74">
            <w:pPr>
              <w:pStyle w:val="NoSpacing"/>
              <w:rPr>
                <w:b/>
              </w:rPr>
            </w:pPr>
            <w:r w:rsidRPr="006260A3">
              <w:rPr>
                <w:b/>
              </w:rPr>
              <w:t>11.1.</w:t>
            </w:r>
            <w:r>
              <w:rPr>
                <w:b/>
              </w:rPr>
              <w:t>22</w:t>
            </w:r>
          </w:p>
        </w:tc>
        <w:tc>
          <w:tcPr>
            <w:tcW w:w="8915" w:type="dxa"/>
            <w:shd w:val="pct15" w:color="auto" w:fill="auto"/>
          </w:tcPr>
          <w:p w14:paraId="630093CC" w14:textId="74D09D73" w:rsidR="00D8187A" w:rsidRPr="006150A4" w:rsidRDefault="003124DE" w:rsidP="00254CC0">
            <w:pPr>
              <w:pStyle w:val="NoSpacing"/>
            </w:pPr>
            <w:r w:rsidRPr="00C00011">
              <w:rPr>
                <w:szCs w:val="24"/>
              </w:rPr>
              <w:t>Generate individual notices (a.k.a. Beneficiary Explanation of Medicaid Benefits (BEOMB)) within forty-five (45) calendar days of the payment of claims, to all or a</w:t>
            </w:r>
            <w:r>
              <w:rPr>
                <w:szCs w:val="24"/>
              </w:rPr>
              <w:t xml:space="preserve"> statistically valid </w:t>
            </w:r>
            <w:r w:rsidRPr="00C00011">
              <w:rPr>
                <w:szCs w:val="24"/>
              </w:rPr>
              <w:t>sample of the Medicaid Managed Care Members who received services under the CONTRACTOR’s Health Plan</w:t>
            </w:r>
            <w:r>
              <w:rPr>
                <w:szCs w:val="24"/>
              </w:rPr>
              <w:t>.</w:t>
            </w:r>
            <w:r w:rsidRPr="00C00011">
              <w:rPr>
                <w:szCs w:val="24"/>
              </w:rPr>
              <w:t xml:space="preserve"> </w:t>
            </w:r>
            <w:r>
              <w:rPr>
                <w:szCs w:val="24"/>
              </w:rPr>
              <w:t>T</w:t>
            </w:r>
            <w:r w:rsidRPr="00C00011">
              <w:rPr>
                <w:szCs w:val="24"/>
              </w:rPr>
              <w:t>he notice must not specify confidential services as defined by the Department</w:t>
            </w:r>
            <w:r>
              <w:rPr>
                <w:szCs w:val="24"/>
              </w:rPr>
              <w:t>, within the Managed Care Policy and Procedure Manual,</w:t>
            </w:r>
            <w:r w:rsidRPr="00C00011">
              <w:rPr>
                <w:szCs w:val="24"/>
              </w:rPr>
              <w:t xml:space="preserve"> and must not be sent if the only service furnished was confidential.</w:t>
            </w:r>
          </w:p>
        </w:tc>
      </w:tr>
      <w:tr w:rsidR="00D8187A" w:rsidRPr="006150A4" w14:paraId="55612571" w14:textId="77777777" w:rsidTr="00B17245">
        <w:trPr>
          <w:trHeight w:val="260"/>
        </w:trPr>
        <w:tc>
          <w:tcPr>
            <w:tcW w:w="1345" w:type="dxa"/>
            <w:shd w:val="clear" w:color="auto" w:fill="auto"/>
          </w:tcPr>
          <w:p w14:paraId="05CDC9BD" w14:textId="77777777" w:rsidR="00D8187A" w:rsidRPr="006150A4" w:rsidRDefault="00D8187A" w:rsidP="00DB571B">
            <w:pPr>
              <w:rPr>
                <w:b/>
              </w:rPr>
            </w:pPr>
            <w:r w:rsidRPr="006150A4">
              <w:rPr>
                <w:b/>
                <w:color w:val="C00000"/>
              </w:rPr>
              <w:t>MCO Comment:</w:t>
            </w:r>
            <w:r w:rsidRPr="006150A4">
              <w:rPr>
                <w:sz w:val="18"/>
                <w:szCs w:val="18"/>
              </w:rPr>
              <w:t xml:space="preserve"> </w:t>
            </w:r>
          </w:p>
          <w:p w14:paraId="43A7E55C" w14:textId="2DCF31BA" w:rsidR="00D8187A" w:rsidRPr="006150A4" w:rsidRDefault="00D8187A" w:rsidP="00D20B94">
            <w:pPr>
              <w:pStyle w:val="NoSpacing"/>
            </w:pPr>
          </w:p>
        </w:tc>
        <w:tc>
          <w:tcPr>
            <w:tcW w:w="8915" w:type="dxa"/>
            <w:shd w:val="clear" w:color="auto" w:fill="auto"/>
          </w:tcPr>
          <w:p w14:paraId="63EB1330" w14:textId="77777777" w:rsidR="00D8187A" w:rsidRPr="006150A4" w:rsidRDefault="00D8187A" w:rsidP="003D3B7F">
            <w:permStart w:id="77087424" w:edGrp="everyone"/>
            <w:r w:rsidRPr="006150A4">
              <w:t xml:space="preserve">                                 </w:t>
            </w:r>
          </w:p>
          <w:permEnd w:id="77087424"/>
          <w:p w14:paraId="1B16D11E" w14:textId="7E2AB3E4" w:rsidR="00D8187A" w:rsidRPr="001C3F7B" w:rsidRDefault="00D8187A" w:rsidP="0032068F">
            <w:pPr>
              <w:rPr>
                <w:highlight w:val="yellow"/>
              </w:rPr>
            </w:pPr>
          </w:p>
        </w:tc>
      </w:tr>
      <w:tr w:rsidR="00D8187A" w:rsidRPr="006150A4" w14:paraId="56EBAC4D" w14:textId="77777777" w:rsidTr="00881F21">
        <w:trPr>
          <w:trHeight w:val="260"/>
        </w:trPr>
        <w:tc>
          <w:tcPr>
            <w:tcW w:w="1345" w:type="dxa"/>
            <w:shd w:val="pct15" w:color="auto" w:fill="auto"/>
          </w:tcPr>
          <w:p w14:paraId="40279065" w14:textId="4C4BFB1E" w:rsidR="00D8187A" w:rsidRPr="006150A4" w:rsidRDefault="00D8187A" w:rsidP="00254CC0">
            <w:pPr>
              <w:pStyle w:val="NoSpacing"/>
              <w:rPr>
                <w:b/>
              </w:rPr>
            </w:pPr>
          </w:p>
        </w:tc>
        <w:tc>
          <w:tcPr>
            <w:tcW w:w="8915" w:type="dxa"/>
            <w:shd w:val="pct15" w:color="auto" w:fill="auto"/>
          </w:tcPr>
          <w:p w14:paraId="1D22B0F7" w14:textId="49C200B8" w:rsidR="00D8187A" w:rsidRPr="006150A4" w:rsidRDefault="00D8187A" w:rsidP="00254CC0">
            <w:pPr>
              <w:pStyle w:val="NoSpacing"/>
            </w:pPr>
            <w:r>
              <w:rPr>
                <w:b/>
                <w:sz w:val="44"/>
                <w:szCs w:val="44"/>
              </w:rPr>
              <w:t>COMPLIANCE PLAN</w:t>
            </w:r>
          </w:p>
        </w:tc>
      </w:tr>
      <w:tr w:rsidR="00D8187A" w:rsidRPr="006150A4" w14:paraId="505D356C" w14:textId="77777777" w:rsidTr="00B41D1D">
        <w:trPr>
          <w:trHeight w:val="260"/>
        </w:trPr>
        <w:tc>
          <w:tcPr>
            <w:tcW w:w="1345" w:type="dxa"/>
            <w:shd w:val="pct15" w:color="auto" w:fill="auto"/>
          </w:tcPr>
          <w:p w14:paraId="2A3DE522" w14:textId="32A266EA" w:rsidR="00D8187A" w:rsidRPr="006150A4" w:rsidRDefault="00D8187A" w:rsidP="00D20B94">
            <w:pPr>
              <w:pStyle w:val="NoSpacing"/>
              <w:rPr>
                <w:b/>
              </w:rPr>
            </w:pPr>
            <w:r>
              <w:rPr>
                <w:b/>
              </w:rPr>
              <w:t>11.2</w:t>
            </w:r>
          </w:p>
        </w:tc>
        <w:tc>
          <w:tcPr>
            <w:tcW w:w="8915" w:type="dxa"/>
            <w:shd w:val="pct15" w:color="auto" w:fill="auto"/>
          </w:tcPr>
          <w:p w14:paraId="238C170E" w14:textId="1B52F135" w:rsidR="00D8187A" w:rsidRPr="006150A4" w:rsidRDefault="00D8187A" w:rsidP="00B52927">
            <w:r w:rsidRPr="009E56A9">
              <w:t>The CONTRACTOR shall create and maintain a Compliance Plan that addresses, at a minimum, the following requirements:</w:t>
            </w:r>
          </w:p>
        </w:tc>
      </w:tr>
      <w:tr w:rsidR="00D8187A" w:rsidRPr="006150A4" w14:paraId="6CBD76EC" w14:textId="77777777" w:rsidTr="00881F21">
        <w:trPr>
          <w:trHeight w:val="260"/>
        </w:trPr>
        <w:tc>
          <w:tcPr>
            <w:tcW w:w="1345" w:type="dxa"/>
            <w:shd w:val="pct15" w:color="auto" w:fill="auto"/>
          </w:tcPr>
          <w:p w14:paraId="22D75910" w14:textId="028AF369" w:rsidR="00D8187A" w:rsidRPr="00E60169" w:rsidRDefault="00D8187A" w:rsidP="00254CC0">
            <w:pPr>
              <w:pStyle w:val="NoSpacing"/>
              <w:rPr>
                <w:b/>
              </w:rPr>
            </w:pPr>
            <w:r w:rsidRPr="006260A3">
              <w:rPr>
                <w:b/>
              </w:rPr>
              <w:t>11.2.1</w:t>
            </w:r>
          </w:p>
        </w:tc>
        <w:tc>
          <w:tcPr>
            <w:tcW w:w="8915" w:type="dxa"/>
            <w:shd w:val="pct15" w:color="auto" w:fill="auto"/>
          </w:tcPr>
          <w:p w14:paraId="0CBAF73A" w14:textId="77777777" w:rsidR="00D8187A" w:rsidRDefault="00D8187A" w:rsidP="009E56A9">
            <w:r>
              <w:t>Compliance Officer</w:t>
            </w:r>
          </w:p>
          <w:p w14:paraId="3A8072B6" w14:textId="7BAB2071" w:rsidR="00D8187A" w:rsidRPr="006150A4" w:rsidRDefault="00D8187A" w:rsidP="00D20B94">
            <w:pPr>
              <w:pStyle w:val="NoSpacing"/>
            </w:pPr>
            <w:r>
              <w:t>The designation and identification of a Compliance Officer that is accountable to senior management.</w:t>
            </w:r>
          </w:p>
        </w:tc>
      </w:tr>
      <w:tr w:rsidR="00D8187A" w:rsidRPr="006150A4" w14:paraId="5E39F666" w14:textId="77777777" w:rsidTr="00B17245">
        <w:trPr>
          <w:trHeight w:val="260"/>
        </w:trPr>
        <w:tc>
          <w:tcPr>
            <w:tcW w:w="1345" w:type="dxa"/>
            <w:shd w:val="clear" w:color="auto" w:fill="auto"/>
          </w:tcPr>
          <w:p w14:paraId="6F088DFA" w14:textId="77777777" w:rsidR="00D8187A" w:rsidRPr="006150A4" w:rsidRDefault="00D8187A" w:rsidP="00DB571B">
            <w:pPr>
              <w:rPr>
                <w:b/>
              </w:rPr>
            </w:pPr>
            <w:r w:rsidRPr="006150A4">
              <w:rPr>
                <w:b/>
                <w:color w:val="C00000"/>
              </w:rPr>
              <w:t>MCO Comment:</w:t>
            </w:r>
            <w:r w:rsidRPr="006150A4">
              <w:rPr>
                <w:sz w:val="18"/>
                <w:szCs w:val="18"/>
              </w:rPr>
              <w:t xml:space="preserve"> </w:t>
            </w:r>
          </w:p>
          <w:p w14:paraId="726DAF02" w14:textId="698B9398" w:rsidR="00D8187A" w:rsidRPr="006150A4" w:rsidRDefault="00D8187A" w:rsidP="00254CC0">
            <w:pPr>
              <w:pStyle w:val="NoSpacing"/>
            </w:pPr>
          </w:p>
        </w:tc>
        <w:tc>
          <w:tcPr>
            <w:tcW w:w="8915" w:type="dxa"/>
            <w:shd w:val="clear" w:color="auto" w:fill="auto"/>
          </w:tcPr>
          <w:p w14:paraId="74543012" w14:textId="77777777" w:rsidR="00D8187A" w:rsidRPr="006150A4" w:rsidRDefault="00D8187A" w:rsidP="003D3B7F">
            <w:permStart w:id="690435643" w:edGrp="everyone"/>
            <w:r w:rsidRPr="006150A4">
              <w:t xml:space="preserve">                                 </w:t>
            </w:r>
          </w:p>
          <w:permEnd w:id="690435643"/>
          <w:p w14:paraId="471DD324" w14:textId="11E9BDA8" w:rsidR="00D8187A" w:rsidRPr="006150A4" w:rsidRDefault="00D8187A" w:rsidP="00254CC0">
            <w:pPr>
              <w:pStyle w:val="NoSpacing"/>
            </w:pPr>
          </w:p>
        </w:tc>
      </w:tr>
      <w:tr w:rsidR="00D8187A" w:rsidRPr="006150A4" w14:paraId="43343DE0" w14:textId="77777777" w:rsidTr="00881F21">
        <w:trPr>
          <w:trHeight w:val="260"/>
        </w:trPr>
        <w:tc>
          <w:tcPr>
            <w:tcW w:w="1345" w:type="dxa"/>
            <w:shd w:val="pct15" w:color="auto" w:fill="auto"/>
          </w:tcPr>
          <w:p w14:paraId="70AE9D97" w14:textId="126DDDCA" w:rsidR="00D8187A" w:rsidRPr="006150A4" w:rsidRDefault="00D8187A" w:rsidP="00D20B94">
            <w:pPr>
              <w:pStyle w:val="NoSpacing"/>
              <w:rPr>
                <w:b/>
              </w:rPr>
            </w:pPr>
            <w:r w:rsidRPr="006260A3">
              <w:rPr>
                <w:b/>
              </w:rPr>
              <w:t>11.2.</w:t>
            </w:r>
            <w:r>
              <w:rPr>
                <w:b/>
              </w:rPr>
              <w:t>2</w:t>
            </w:r>
          </w:p>
        </w:tc>
        <w:tc>
          <w:tcPr>
            <w:tcW w:w="8915" w:type="dxa"/>
            <w:shd w:val="pct15" w:color="auto" w:fill="auto"/>
          </w:tcPr>
          <w:p w14:paraId="5424AE26" w14:textId="77777777" w:rsidR="00D8187A" w:rsidRDefault="00D8187A" w:rsidP="009E56A9">
            <w:r>
              <w:t>Compliance Committee</w:t>
            </w:r>
          </w:p>
          <w:p w14:paraId="75E09154" w14:textId="1E39DBF2" w:rsidR="00D8187A" w:rsidRPr="006150A4" w:rsidRDefault="00D8187A" w:rsidP="00B52927">
            <w:r>
              <w:t>Establishment of a Compliance Committee that is accountable to senior management is required.  The Compliance Committee shall be made up of, at a minimum, the Compliance Officer, a budgetary official and other executive officials with the authority to commit resources.  The Compliance Committee will assist the Compliance Officer in monitoring, reviewing and assessing the effectiveness of the compliance program and timeliness of reporting.</w:t>
            </w:r>
          </w:p>
        </w:tc>
      </w:tr>
      <w:tr w:rsidR="00D8187A" w:rsidRPr="006150A4" w14:paraId="58C84845" w14:textId="77777777" w:rsidTr="00B17245">
        <w:trPr>
          <w:trHeight w:val="260"/>
        </w:trPr>
        <w:tc>
          <w:tcPr>
            <w:tcW w:w="1345" w:type="dxa"/>
            <w:shd w:val="clear" w:color="auto" w:fill="auto"/>
          </w:tcPr>
          <w:p w14:paraId="2CB79B39" w14:textId="77777777" w:rsidR="00D8187A" w:rsidRPr="006150A4" w:rsidRDefault="00D8187A" w:rsidP="00EE2586">
            <w:pPr>
              <w:rPr>
                <w:b/>
              </w:rPr>
            </w:pPr>
            <w:r w:rsidRPr="006150A4">
              <w:rPr>
                <w:b/>
                <w:color w:val="C00000"/>
              </w:rPr>
              <w:t>MCO Comment:</w:t>
            </w:r>
            <w:r w:rsidRPr="006150A4">
              <w:rPr>
                <w:sz w:val="18"/>
                <w:szCs w:val="18"/>
              </w:rPr>
              <w:t xml:space="preserve"> </w:t>
            </w:r>
          </w:p>
          <w:p w14:paraId="463685AE" w14:textId="2AAA3025" w:rsidR="00D8187A" w:rsidRPr="006150A4" w:rsidRDefault="00D8187A" w:rsidP="00254CC0">
            <w:pPr>
              <w:pStyle w:val="NoSpacing"/>
            </w:pPr>
          </w:p>
        </w:tc>
        <w:tc>
          <w:tcPr>
            <w:tcW w:w="8915" w:type="dxa"/>
            <w:shd w:val="clear" w:color="auto" w:fill="auto"/>
          </w:tcPr>
          <w:p w14:paraId="200C13ED" w14:textId="77777777" w:rsidR="00D8187A" w:rsidRPr="006150A4" w:rsidRDefault="00D8187A" w:rsidP="00EE2586">
            <w:r w:rsidRPr="006150A4">
              <w:t xml:space="preserve">  </w:t>
            </w:r>
            <w:permStart w:id="1765219018" w:edGrp="everyone"/>
            <w:r w:rsidRPr="006150A4">
              <w:t xml:space="preserve">                                 </w:t>
            </w:r>
          </w:p>
          <w:permEnd w:id="1765219018"/>
          <w:p w14:paraId="34B32CBE" w14:textId="0A6522EC" w:rsidR="00D8187A" w:rsidRPr="006150A4" w:rsidRDefault="00D8187A" w:rsidP="00512B74">
            <w:pPr>
              <w:pStyle w:val="NoSpacing"/>
              <w:tabs>
                <w:tab w:val="left" w:pos="2976"/>
              </w:tabs>
            </w:pPr>
            <w:r w:rsidRPr="006150A4">
              <w:t xml:space="preserve">                                                   </w:t>
            </w:r>
          </w:p>
        </w:tc>
      </w:tr>
      <w:tr w:rsidR="00D8187A" w:rsidRPr="006150A4" w14:paraId="6F33D5AB" w14:textId="77777777" w:rsidTr="00881F21">
        <w:trPr>
          <w:trHeight w:val="260"/>
        </w:trPr>
        <w:tc>
          <w:tcPr>
            <w:tcW w:w="1345" w:type="dxa"/>
            <w:shd w:val="pct15" w:color="auto" w:fill="auto"/>
          </w:tcPr>
          <w:p w14:paraId="7B96778D" w14:textId="516D12F3" w:rsidR="00D8187A" w:rsidRPr="006260A3" w:rsidRDefault="00D8187A" w:rsidP="00254CC0">
            <w:pPr>
              <w:pStyle w:val="NoSpacing"/>
              <w:rPr>
                <w:b/>
              </w:rPr>
            </w:pPr>
            <w:r w:rsidRPr="006260A3">
              <w:rPr>
                <w:b/>
              </w:rPr>
              <w:t>11.2.</w:t>
            </w:r>
            <w:r>
              <w:rPr>
                <w:b/>
              </w:rPr>
              <w:t>3</w:t>
            </w:r>
          </w:p>
        </w:tc>
        <w:tc>
          <w:tcPr>
            <w:tcW w:w="8915" w:type="dxa"/>
            <w:shd w:val="pct15" w:color="auto" w:fill="auto"/>
          </w:tcPr>
          <w:p w14:paraId="3080351D" w14:textId="77777777" w:rsidR="00D8187A" w:rsidRDefault="00D8187A" w:rsidP="009E56A9">
            <w:r>
              <w:t>Administrative and Managerial Capacity</w:t>
            </w:r>
          </w:p>
          <w:p w14:paraId="56755B13" w14:textId="5D889D23" w:rsidR="00D8187A" w:rsidRPr="009E56A9" w:rsidRDefault="003124DE" w:rsidP="00254CC0">
            <w:pPr>
              <w:pStyle w:val="NoSpacing"/>
            </w:pPr>
            <w:r w:rsidRPr="00C00011">
              <w:rPr>
                <w:szCs w:val="24"/>
              </w:rPr>
              <w:lastRenderedPageBreak/>
              <w:t>CONTRACTOR shall include an organizational chart in its Compliance Plan. The chart must include the names and job functions for all CONTRACTOR staff</w:t>
            </w:r>
            <w:r>
              <w:rPr>
                <w:szCs w:val="24"/>
              </w:rPr>
              <w:t xml:space="preserve"> specified in SECTION 2 EXHIBIT 2</w:t>
            </w:r>
          </w:p>
        </w:tc>
      </w:tr>
      <w:tr w:rsidR="00D8187A" w:rsidRPr="006150A4" w14:paraId="6818847B" w14:textId="77777777" w:rsidTr="00B17245">
        <w:trPr>
          <w:trHeight w:val="260"/>
        </w:trPr>
        <w:tc>
          <w:tcPr>
            <w:tcW w:w="1345" w:type="dxa"/>
            <w:shd w:val="clear" w:color="auto" w:fill="auto"/>
          </w:tcPr>
          <w:p w14:paraId="419CFD8F" w14:textId="77777777" w:rsidR="00D8187A" w:rsidRPr="006150A4" w:rsidRDefault="00D8187A" w:rsidP="00DB571B">
            <w:pPr>
              <w:rPr>
                <w:b/>
              </w:rPr>
            </w:pPr>
            <w:r w:rsidRPr="006150A4">
              <w:rPr>
                <w:b/>
                <w:color w:val="C00000"/>
              </w:rPr>
              <w:lastRenderedPageBreak/>
              <w:t>MCO Comment:</w:t>
            </w:r>
            <w:r w:rsidRPr="006150A4">
              <w:rPr>
                <w:sz w:val="18"/>
                <w:szCs w:val="18"/>
              </w:rPr>
              <w:t xml:space="preserve"> </w:t>
            </w:r>
          </w:p>
          <w:p w14:paraId="5F9F21C3" w14:textId="77777777" w:rsidR="00D8187A" w:rsidRPr="006150A4" w:rsidRDefault="00D8187A" w:rsidP="00254CC0">
            <w:pPr>
              <w:pStyle w:val="NoSpacing"/>
            </w:pPr>
          </w:p>
        </w:tc>
        <w:tc>
          <w:tcPr>
            <w:tcW w:w="8915" w:type="dxa"/>
            <w:shd w:val="clear" w:color="auto" w:fill="auto"/>
          </w:tcPr>
          <w:p w14:paraId="6502DE06" w14:textId="77777777" w:rsidR="00D8187A" w:rsidRPr="006150A4" w:rsidRDefault="00D8187A" w:rsidP="003D3B7F">
            <w:permStart w:id="1016413879" w:edGrp="everyone"/>
            <w:r w:rsidRPr="006150A4">
              <w:t xml:space="preserve">                                 </w:t>
            </w:r>
          </w:p>
          <w:permEnd w:id="1016413879"/>
          <w:p w14:paraId="76DF1AEA" w14:textId="77777777" w:rsidR="00D8187A" w:rsidRDefault="00D8187A" w:rsidP="00E60169">
            <w:pPr>
              <w:pStyle w:val="NoSpacing"/>
              <w:tabs>
                <w:tab w:val="left" w:pos="1620"/>
              </w:tabs>
            </w:pPr>
          </w:p>
        </w:tc>
      </w:tr>
      <w:tr w:rsidR="00D8187A" w:rsidRPr="006150A4" w14:paraId="1041A8BD" w14:textId="77777777" w:rsidTr="00881F21">
        <w:trPr>
          <w:trHeight w:val="260"/>
        </w:trPr>
        <w:tc>
          <w:tcPr>
            <w:tcW w:w="1345" w:type="dxa"/>
            <w:shd w:val="pct15" w:color="auto" w:fill="auto"/>
          </w:tcPr>
          <w:p w14:paraId="2AB52FEF" w14:textId="3A0C887D" w:rsidR="00D8187A" w:rsidRPr="006150A4" w:rsidRDefault="00D8187A" w:rsidP="00254CC0">
            <w:pPr>
              <w:pStyle w:val="NoSpacing"/>
            </w:pPr>
            <w:r w:rsidRPr="006260A3">
              <w:rPr>
                <w:b/>
              </w:rPr>
              <w:t>11.2.</w:t>
            </w:r>
            <w:r>
              <w:rPr>
                <w:b/>
              </w:rPr>
              <w:t>4</w:t>
            </w:r>
          </w:p>
        </w:tc>
        <w:tc>
          <w:tcPr>
            <w:tcW w:w="8915" w:type="dxa"/>
            <w:shd w:val="pct15" w:color="auto" w:fill="auto"/>
          </w:tcPr>
          <w:p w14:paraId="6E239D81" w14:textId="77777777" w:rsidR="00D8187A" w:rsidRDefault="00D8187A" w:rsidP="009E56A9">
            <w:r>
              <w:t>Written Policies, Procedures and Standards of Conduct</w:t>
            </w:r>
          </w:p>
          <w:p w14:paraId="03FCB1E7" w14:textId="675E3EF8" w:rsidR="00D8187A" w:rsidRPr="009E56A9" w:rsidRDefault="00D8187A" w:rsidP="00E60169">
            <w:pPr>
              <w:pStyle w:val="NoSpacing"/>
              <w:tabs>
                <w:tab w:val="left" w:pos="1620"/>
              </w:tabs>
            </w:pPr>
            <w:r>
              <w:t>The Compliance Plan must include written policies, procedures, and standards of conduct that articulate the CONTRACTOR’s commitment to comply with all applicable Federal and State standards and regulations.</w:t>
            </w:r>
          </w:p>
        </w:tc>
      </w:tr>
      <w:tr w:rsidR="00D8187A" w:rsidRPr="006150A4" w14:paraId="6FEA6746" w14:textId="77777777" w:rsidTr="00B17245">
        <w:trPr>
          <w:trHeight w:val="260"/>
        </w:trPr>
        <w:tc>
          <w:tcPr>
            <w:tcW w:w="1345" w:type="dxa"/>
            <w:shd w:val="clear" w:color="auto" w:fill="auto"/>
          </w:tcPr>
          <w:p w14:paraId="69E84C98" w14:textId="77777777" w:rsidR="00D8187A" w:rsidRPr="006150A4" w:rsidRDefault="00D8187A" w:rsidP="002C19B8">
            <w:pPr>
              <w:rPr>
                <w:b/>
              </w:rPr>
            </w:pPr>
            <w:r w:rsidRPr="006150A4">
              <w:rPr>
                <w:b/>
                <w:color w:val="C00000"/>
              </w:rPr>
              <w:t>MCO Comment:</w:t>
            </w:r>
            <w:r w:rsidRPr="006150A4">
              <w:rPr>
                <w:sz w:val="18"/>
                <w:szCs w:val="18"/>
              </w:rPr>
              <w:t xml:space="preserve"> </w:t>
            </w:r>
          </w:p>
          <w:p w14:paraId="6ABD4F19" w14:textId="25A29985" w:rsidR="00D8187A" w:rsidRPr="006150A4" w:rsidRDefault="00D8187A" w:rsidP="00254CC0">
            <w:pPr>
              <w:pStyle w:val="NoSpacing"/>
            </w:pPr>
          </w:p>
        </w:tc>
        <w:tc>
          <w:tcPr>
            <w:tcW w:w="8915" w:type="dxa"/>
            <w:shd w:val="clear" w:color="auto" w:fill="auto"/>
          </w:tcPr>
          <w:p w14:paraId="54A987CE" w14:textId="77777777" w:rsidR="00D8187A" w:rsidRPr="006150A4" w:rsidRDefault="00D8187A" w:rsidP="002C19B8">
            <w:permStart w:id="1066672154" w:edGrp="everyone"/>
            <w:r w:rsidRPr="006150A4">
              <w:t xml:space="preserve">                                 </w:t>
            </w:r>
          </w:p>
          <w:permEnd w:id="1066672154"/>
          <w:p w14:paraId="7B907521" w14:textId="0FCF55CA" w:rsidR="00D8187A" w:rsidRPr="00E60169" w:rsidRDefault="00D8187A" w:rsidP="00254CC0">
            <w:pPr>
              <w:pStyle w:val="NoSpacing"/>
            </w:pPr>
          </w:p>
        </w:tc>
      </w:tr>
      <w:tr w:rsidR="00D8187A" w:rsidRPr="006150A4" w14:paraId="1D5AB77C" w14:textId="77777777" w:rsidTr="00881F21">
        <w:trPr>
          <w:trHeight w:val="260"/>
        </w:trPr>
        <w:tc>
          <w:tcPr>
            <w:tcW w:w="1345" w:type="dxa"/>
            <w:shd w:val="pct15" w:color="auto" w:fill="auto"/>
          </w:tcPr>
          <w:p w14:paraId="4A600AF5" w14:textId="5412BF04" w:rsidR="00D8187A" w:rsidRPr="006150A4" w:rsidRDefault="00D8187A" w:rsidP="006260A3">
            <w:pPr>
              <w:pStyle w:val="NoSpacing"/>
            </w:pPr>
            <w:r w:rsidRPr="006260A3">
              <w:rPr>
                <w:b/>
              </w:rPr>
              <w:t>11.2.</w:t>
            </w:r>
            <w:r>
              <w:rPr>
                <w:b/>
              </w:rPr>
              <w:t>4.</w:t>
            </w:r>
            <w:r w:rsidRPr="006260A3">
              <w:rPr>
                <w:b/>
              </w:rPr>
              <w:t>1</w:t>
            </w:r>
          </w:p>
        </w:tc>
        <w:tc>
          <w:tcPr>
            <w:tcW w:w="8915" w:type="dxa"/>
            <w:shd w:val="pct15" w:color="auto" w:fill="auto"/>
          </w:tcPr>
          <w:p w14:paraId="619146EC" w14:textId="7504CBBF" w:rsidR="00D8187A" w:rsidRPr="009E56A9" w:rsidRDefault="00D8187A" w:rsidP="003124DE">
            <w:pPr>
              <w:pStyle w:val="NoSpacing"/>
            </w:pPr>
            <w:r w:rsidRPr="009E56A9">
              <w:t xml:space="preserve">A list of automated pre-payment claims edits designed to ensure proper payment of claims and prevent </w:t>
            </w:r>
            <w:r w:rsidRPr="003124DE">
              <w:t>payment</w:t>
            </w:r>
            <w:r w:rsidRPr="003F7FB1">
              <w:rPr>
                <w:color w:val="FF0000"/>
              </w:rPr>
              <w:t xml:space="preserve"> </w:t>
            </w:r>
            <w:r w:rsidRPr="009E56A9">
              <w:t>of improper claims,</w:t>
            </w:r>
          </w:p>
        </w:tc>
      </w:tr>
      <w:tr w:rsidR="00D8187A" w:rsidRPr="006150A4" w14:paraId="6E175772" w14:textId="77777777" w:rsidTr="00B17245">
        <w:trPr>
          <w:trHeight w:val="260"/>
        </w:trPr>
        <w:tc>
          <w:tcPr>
            <w:tcW w:w="1345" w:type="dxa"/>
            <w:shd w:val="clear" w:color="auto" w:fill="auto"/>
          </w:tcPr>
          <w:p w14:paraId="2DDC0C4B" w14:textId="77777777" w:rsidR="00D8187A" w:rsidRPr="006150A4" w:rsidRDefault="00D8187A" w:rsidP="009E56A9">
            <w:pPr>
              <w:rPr>
                <w:b/>
              </w:rPr>
            </w:pPr>
            <w:r w:rsidRPr="006150A4">
              <w:rPr>
                <w:b/>
                <w:color w:val="C00000"/>
              </w:rPr>
              <w:t>MCO Comment:</w:t>
            </w:r>
            <w:r w:rsidRPr="006150A4">
              <w:rPr>
                <w:sz w:val="18"/>
                <w:szCs w:val="18"/>
              </w:rPr>
              <w:t xml:space="preserve"> </w:t>
            </w:r>
          </w:p>
          <w:p w14:paraId="60BFD330" w14:textId="557CD42C" w:rsidR="00D8187A" w:rsidRPr="006150A4" w:rsidRDefault="00D8187A" w:rsidP="00254CC0">
            <w:pPr>
              <w:pStyle w:val="NoSpacing"/>
            </w:pPr>
          </w:p>
        </w:tc>
        <w:tc>
          <w:tcPr>
            <w:tcW w:w="8915" w:type="dxa"/>
            <w:shd w:val="clear" w:color="auto" w:fill="auto"/>
          </w:tcPr>
          <w:p w14:paraId="60C9C6B2" w14:textId="77777777" w:rsidR="00D8187A" w:rsidRPr="006150A4" w:rsidRDefault="00D8187A" w:rsidP="009E56A9">
            <w:permStart w:id="1849519567" w:edGrp="everyone"/>
            <w:r w:rsidRPr="006150A4">
              <w:t xml:space="preserve">                                 </w:t>
            </w:r>
          </w:p>
          <w:permEnd w:id="1849519567"/>
          <w:p w14:paraId="3A15B6EC" w14:textId="4A20F373" w:rsidR="00D8187A" w:rsidRPr="00E60169" w:rsidRDefault="00D8187A" w:rsidP="00254CC0">
            <w:pPr>
              <w:pStyle w:val="NoSpacing"/>
            </w:pPr>
          </w:p>
        </w:tc>
      </w:tr>
      <w:tr w:rsidR="00D8187A" w:rsidRPr="006150A4" w14:paraId="1DB74B26" w14:textId="77777777" w:rsidTr="00881F21">
        <w:trPr>
          <w:trHeight w:val="260"/>
        </w:trPr>
        <w:tc>
          <w:tcPr>
            <w:tcW w:w="1345" w:type="dxa"/>
            <w:shd w:val="pct15" w:color="auto" w:fill="auto"/>
          </w:tcPr>
          <w:p w14:paraId="0C948693" w14:textId="09756273" w:rsidR="00D8187A" w:rsidRPr="006150A4" w:rsidRDefault="00D8187A" w:rsidP="006260A3">
            <w:pPr>
              <w:pStyle w:val="NoSpacing"/>
            </w:pPr>
            <w:r w:rsidRPr="006260A3">
              <w:rPr>
                <w:b/>
              </w:rPr>
              <w:t>11.2.</w:t>
            </w:r>
            <w:r>
              <w:rPr>
                <w:b/>
              </w:rPr>
              <w:t>4.2</w:t>
            </w:r>
          </w:p>
        </w:tc>
        <w:tc>
          <w:tcPr>
            <w:tcW w:w="8915" w:type="dxa"/>
            <w:shd w:val="pct15" w:color="auto" w:fill="auto"/>
          </w:tcPr>
          <w:p w14:paraId="38FB59F8" w14:textId="1413D074" w:rsidR="00D8187A" w:rsidRPr="009E56A9" w:rsidRDefault="00D8187A" w:rsidP="003124DE">
            <w:pPr>
              <w:pStyle w:val="NoSpacing"/>
            </w:pPr>
            <w:r w:rsidRPr="009E56A9">
              <w:t>Internal operating procedures for desk audits or post-payment review of claims,</w:t>
            </w:r>
          </w:p>
        </w:tc>
      </w:tr>
      <w:tr w:rsidR="00D8187A" w:rsidRPr="006150A4" w14:paraId="7E06BAC5" w14:textId="77777777" w:rsidTr="00B17245">
        <w:trPr>
          <w:trHeight w:val="260"/>
        </w:trPr>
        <w:tc>
          <w:tcPr>
            <w:tcW w:w="1345" w:type="dxa"/>
            <w:shd w:val="clear" w:color="auto" w:fill="auto"/>
          </w:tcPr>
          <w:p w14:paraId="3E501F8E" w14:textId="77777777" w:rsidR="00D8187A" w:rsidRPr="006150A4" w:rsidRDefault="00D8187A" w:rsidP="009E56A9">
            <w:pPr>
              <w:rPr>
                <w:b/>
              </w:rPr>
            </w:pPr>
            <w:r w:rsidRPr="006150A4">
              <w:rPr>
                <w:b/>
                <w:color w:val="C00000"/>
              </w:rPr>
              <w:t>MCO Comment:</w:t>
            </w:r>
            <w:r w:rsidRPr="006150A4">
              <w:rPr>
                <w:sz w:val="18"/>
                <w:szCs w:val="18"/>
              </w:rPr>
              <w:t xml:space="preserve"> </w:t>
            </w:r>
          </w:p>
          <w:p w14:paraId="761C7468" w14:textId="77777777" w:rsidR="00D8187A" w:rsidRPr="006150A4" w:rsidRDefault="00D8187A" w:rsidP="00254CC0">
            <w:pPr>
              <w:pStyle w:val="NoSpacing"/>
            </w:pPr>
          </w:p>
        </w:tc>
        <w:tc>
          <w:tcPr>
            <w:tcW w:w="8915" w:type="dxa"/>
            <w:shd w:val="clear" w:color="auto" w:fill="auto"/>
          </w:tcPr>
          <w:p w14:paraId="5D11D59E" w14:textId="77777777" w:rsidR="00D8187A" w:rsidRPr="006150A4" w:rsidRDefault="00D8187A" w:rsidP="009E56A9">
            <w:permStart w:id="263797073" w:edGrp="everyone"/>
            <w:r w:rsidRPr="006150A4">
              <w:t xml:space="preserve">                                 </w:t>
            </w:r>
          </w:p>
          <w:permEnd w:id="263797073"/>
          <w:p w14:paraId="3CAAC2FA" w14:textId="22D7512C" w:rsidR="00D8187A" w:rsidRDefault="00D8187A" w:rsidP="00E60169">
            <w:pPr>
              <w:pStyle w:val="NoSpacing"/>
              <w:tabs>
                <w:tab w:val="left" w:pos="996"/>
              </w:tabs>
            </w:pPr>
          </w:p>
        </w:tc>
      </w:tr>
      <w:tr w:rsidR="00D8187A" w:rsidRPr="006150A4" w14:paraId="65D97EDD" w14:textId="77777777" w:rsidTr="00881F21">
        <w:trPr>
          <w:trHeight w:val="260"/>
        </w:trPr>
        <w:tc>
          <w:tcPr>
            <w:tcW w:w="1345" w:type="dxa"/>
            <w:shd w:val="pct15" w:color="auto" w:fill="auto"/>
          </w:tcPr>
          <w:p w14:paraId="71E5225D" w14:textId="0CF0CEF7" w:rsidR="00D8187A" w:rsidRPr="006150A4" w:rsidRDefault="00D8187A" w:rsidP="006260A3">
            <w:pPr>
              <w:pStyle w:val="NoSpacing"/>
            </w:pPr>
            <w:r w:rsidRPr="006260A3">
              <w:rPr>
                <w:b/>
              </w:rPr>
              <w:t>11.2.</w:t>
            </w:r>
            <w:r>
              <w:rPr>
                <w:b/>
              </w:rPr>
              <w:t>4.3</w:t>
            </w:r>
          </w:p>
        </w:tc>
        <w:tc>
          <w:tcPr>
            <w:tcW w:w="8915" w:type="dxa"/>
            <w:shd w:val="pct15" w:color="auto" w:fill="auto"/>
          </w:tcPr>
          <w:p w14:paraId="7E643887" w14:textId="7E5C741B" w:rsidR="00D8187A" w:rsidRPr="009E56A9" w:rsidRDefault="00D8187A" w:rsidP="00E60169">
            <w:pPr>
              <w:pStyle w:val="NoSpacing"/>
              <w:tabs>
                <w:tab w:val="left" w:pos="996"/>
              </w:tabs>
            </w:pPr>
            <w:r w:rsidRPr="009E56A9">
              <w:t>A list of reports of Provider profiling and credentialing used to aid program and payment integrity reviews,</w:t>
            </w:r>
          </w:p>
        </w:tc>
      </w:tr>
      <w:tr w:rsidR="00D8187A" w:rsidRPr="006150A4" w14:paraId="4046A772" w14:textId="77777777" w:rsidTr="00B17245">
        <w:trPr>
          <w:trHeight w:val="260"/>
        </w:trPr>
        <w:tc>
          <w:tcPr>
            <w:tcW w:w="1345" w:type="dxa"/>
            <w:shd w:val="clear" w:color="auto" w:fill="auto"/>
          </w:tcPr>
          <w:p w14:paraId="3BDF32EF" w14:textId="77777777" w:rsidR="00D8187A" w:rsidRPr="006150A4" w:rsidRDefault="00D8187A" w:rsidP="009E56A9">
            <w:pPr>
              <w:rPr>
                <w:b/>
              </w:rPr>
            </w:pPr>
            <w:r w:rsidRPr="006150A4">
              <w:rPr>
                <w:b/>
                <w:color w:val="C00000"/>
              </w:rPr>
              <w:t>MCO Comment:</w:t>
            </w:r>
            <w:r w:rsidRPr="006150A4">
              <w:rPr>
                <w:sz w:val="18"/>
                <w:szCs w:val="18"/>
              </w:rPr>
              <w:t xml:space="preserve"> </w:t>
            </w:r>
          </w:p>
          <w:p w14:paraId="54C18DA8" w14:textId="77777777" w:rsidR="00D8187A" w:rsidRPr="006150A4" w:rsidRDefault="00D8187A" w:rsidP="00254CC0">
            <w:pPr>
              <w:pStyle w:val="NoSpacing"/>
            </w:pPr>
          </w:p>
        </w:tc>
        <w:tc>
          <w:tcPr>
            <w:tcW w:w="8915" w:type="dxa"/>
            <w:shd w:val="clear" w:color="auto" w:fill="auto"/>
          </w:tcPr>
          <w:p w14:paraId="72B18F7F" w14:textId="77777777" w:rsidR="00D8187A" w:rsidRPr="006150A4" w:rsidRDefault="00D8187A" w:rsidP="009E56A9">
            <w:permStart w:id="1283423408" w:edGrp="everyone"/>
            <w:r w:rsidRPr="006150A4">
              <w:t xml:space="preserve">                                 </w:t>
            </w:r>
          </w:p>
          <w:permEnd w:id="1283423408"/>
          <w:p w14:paraId="20643B60" w14:textId="7427FD5A" w:rsidR="00D8187A" w:rsidRPr="006260A3" w:rsidRDefault="00D8187A" w:rsidP="00254CC0">
            <w:pPr>
              <w:pStyle w:val="NoSpacing"/>
            </w:pPr>
          </w:p>
        </w:tc>
      </w:tr>
      <w:tr w:rsidR="00D8187A" w:rsidRPr="006150A4" w14:paraId="165C7E66" w14:textId="77777777" w:rsidTr="00881F21">
        <w:trPr>
          <w:trHeight w:val="260"/>
        </w:trPr>
        <w:tc>
          <w:tcPr>
            <w:tcW w:w="1345" w:type="dxa"/>
            <w:shd w:val="pct15" w:color="auto" w:fill="auto"/>
          </w:tcPr>
          <w:p w14:paraId="4192DF57" w14:textId="08AA4FCE" w:rsidR="00D8187A" w:rsidRPr="006150A4" w:rsidRDefault="00D8187A" w:rsidP="006260A3">
            <w:pPr>
              <w:pStyle w:val="NoSpacing"/>
            </w:pPr>
            <w:r w:rsidRPr="006260A3">
              <w:rPr>
                <w:b/>
              </w:rPr>
              <w:t>11.2.</w:t>
            </w:r>
            <w:r>
              <w:rPr>
                <w:b/>
              </w:rPr>
              <w:t>4.4</w:t>
            </w:r>
          </w:p>
        </w:tc>
        <w:tc>
          <w:tcPr>
            <w:tcW w:w="8915" w:type="dxa"/>
            <w:shd w:val="pct15" w:color="auto" w:fill="auto"/>
          </w:tcPr>
          <w:p w14:paraId="3A8EE10D" w14:textId="6EEB657B" w:rsidR="00D8187A" w:rsidRPr="009E56A9" w:rsidRDefault="00D8187A" w:rsidP="00254CC0">
            <w:pPr>
              <w:pStyle w:val="NoSpacing"/>
            </w:pPr>
            <w:r w:rsidRPr="009E56A9">
              <w:t>A list of surveillance and/or utilization management protocols used to safeguard against unnecessary or inappropriate use of Medicaid services,</w:t>
            </w:r>
          </w:p>
        </w:tc>
      </w:tr>
      <w:tr w:rsidR="00D8187A" w:rsidRPr="006150A4" w14:paraId="53806BC1" w14:textId="77777777" w:rsidTr="00B17245">
        <w:trPr>
          <w:trHeight w:val="260"/>
        </w:trPr>
        <w:tc>
          <w:tcPr>
            <w:tcW w:w="1345" w:type="dxa"/>
            <w:shd w:val="clear" w:color="auto" w:fill="auto"/>
          </w:tcPr>
          <w:p w14:paraId="57A1007D" w14:textId="77777777" w:rsidR="00D8187A" w:rsidRPr="006150A4" w:rsidRDefault="00D8187A" w:rsidP="009E56A9">
            <w:pPr>
              <w:rPr>
                <w:b/>
              </w:rPr>
            </w:pPr>
            <w:r w:rsidRPr="006150A4">
              <w:rPr>
                <w:b/>
                <w:color w:val="C00000"/>
              </w:rPr>
              <w:t>MCO Comment:</w:t>
            </w:r>
            <w:r w:rsidRPr="006150A4">
              <w:rPr>
                <w:sz w:val="18"/>
                <w:szCs w:val="18"/>
              </w:rPr>
              <w:t xml:space="preserve"> </w:t>
            </w:r>
          </w:p>
          <w:p w14:paraId="2D8CB29E" w14:textId="144819C7" w:rsidR="00D8187A" w:rsidRPr="006150A4" w:rsidRDefault="00D8187A" w:rsidP="00254CC0">
            <w:pPr>
              <w:pStyle w:val="NoSpacing"/>
            </w:pPr>
          </w:p>
        </w:tc>
        <w:tc>
          <w:tcPr>
            <w:tcW w:w="8915" w:type="dxa"/>
            <w:shd w:val="clear" w:color="auto" w:fill="auto"/>
          </w:tcPr>
          <w:p w14:paraId="736DEE12" w14:textId="77777777" w:rsidR="00D8187A" w:rsidRPr="006150A4" w:rsidRDefault="00D8187A" w:rsidP="009E56A9">
            <w:permStart w:id="1409177244" w:edGrp="everyone"/>
            <w:r w:rsidRPr="006150A4">
              <w:t xml:space="preserve">                                 </w:t>
            </w:r>
          </w:p>
          <w:permEnd w:id="1409177244"/>
          <w:p w14:paraId="09AD2C12" w14:textId="17C4653B" w:rsidR="00D8187A" w:rsidRPr="006260A3" w:rsidRDefault="00D8187A" w:rsidP="00254CC0">
            <w:pPr>
              <w:pStyle w:val="NoSpacing"/>
            </w:pPr>
          </w:p>
        </w:tc>
      </w:tr>
      <w:tr w:rsidR="00D8187A" w:rsidRPr="006150A4" w14:paraId="63DA1327" w14:textId="77777777" w:rsidTr="00881F21">
        <w:trPr>
          <w:trHeight w:val="260"/>
        </w:trPr>
        <w:tc>
          <w:tcPr>
            <w:tcW w:w="1345" w:type="dxa"/>
            <w:shd w:val="pct15" w:color="auto" w:fill="auto"/>
          </w:tcPr>
          <w:p w14:paraId="5A1A4A1E" w14:textId="20DBAC5C" w:rsidR="00D8187A" w:rsidRPr="006150A4" w:rsidRDefault="00D8187A" w:rsidP="006260A3">
            <w:pPr>
              <w:pStyle w:val="NoSpacing"/>
            </w:pPr>
            <w:r w:rsidRPr="006260A3">
              <w:rPr>
                <w:b/>
              </w:rPr>
              <w:t>11.2.</w:t>
            </w:r>
            <w:r>
              <w:rPr>
                <w:b/>
              </w:rPr>
              <w:t>4.5</w:t>
            </w:r>
          </w:p>
        </w:tc>
        <w:tc>
          <w:tcPr>
            <w:tcW w:w="8915" w:type="dxa"/>
            <w:shd w:val="pct15" w:color="auto" w:fill="auto"/>
          </w:tcPr>
          <w:p w14:paraId="3D9A4F1E" w14:textId="34D6D13F" w:rsidR="00D8187A" w:rsidRPr="009E56A9" w:rsidRDefault="00D8187A" w:rsidP="00254CC0">
            <w:pPr>
              <w:pStyle w:val="NoSpacing"/>
            </w:pPr>
            <w:r w:rsidRPr="009E56A9">
              <w:t>A list of references in Provider and Member materials regarding fraud and abuse referrals,</w:t>
            </w:r>
          </w:p>
        </w:tc>
      </w:tr>
      <w:tr w:rsidR="00D8187A" w:rsidRPr="006150A4" w14:paraId="5B8F68C2" w14:textId="77777777" w:rsidTr="00B17245">
        <w:trPr>
          <w:trHeight w:val="260"/>
        </w:trPr>
        <w:tc>
          <w:tcPr>
            <w:tcW w:w="1345" w:type="dxa"/>
            <w:shd w:val="clear" w:color="auto" w:fill="auto"/>
          </w:tcPr>
          <w:p w14:paraId="30263CE6" w14:textId="77777777" w:rsidR="00D8187A" w:rsidRPr="006150A4" w:rsidRDefault="00D8187A" w:rsidP="009E56A9">
            <w:pPr>
              <w:rPr>
                <w:b/>
              </w:rPr>
            </w:pPr>
            <w:r w:rsidRPr="006150A4">
              <w:rPr>
                <w:b/>
                <w:color w:val="C00000"/>
              </w:rPr>
              <w:t>MCO Comment:</w:t>
            </w:r>
            <w:r w:rsidRPr="006150A4">
              <w:rPr>
                <w:sz w:val="18"/>
                <w:szCs w:val="18"/>
              </w:rPr>
              <w:t xml:space="preserve"> </w:t>
            </w:r>
          </w:p>
          <w:p w14:paraId="6A4F0009" w14:textId="279724D9" w:rsidR="00D8187A" w:rsidRPr="006150A4" w:rsidRDefault="00D8187A" w:rsidP="00254CC0">
            <w:pPr>
              <w:pStyle w:val="NoSpacing"/>
            </w:pPr>
          </w:p>
        </w:tc>
        <w:tc>
          <w:tcPr>
            <w:tcW w:w="8915" w:type="dxa"/>
            <w:shd w:val="clear" w:color="auto" w:fill="auto"/>
          </w:tcPr>
          <w:p w14:paraId="2C55403A" w14:textId="77777777" w:rsidR="00D8187A" w:rsidRPr="006150A4" w:rsidRDefault="00D8187A" w:rsidP="009E56A9">
            <w:permStart w:id="1236944378" w:edGrp="everyone"/>
            <w:r w:rsidRPr="006150A4">
              <w:t xml:space="preserve">                                 </w:t>
            </w:r>
          </w:p>
          <w:permEnd w:id="1236944378"/>
          <w:p w14:paraId="73C15965" w14:textId="3B260111" w:rsidR="00D8187A" w:rsidRPr="009E56A9" w:rsidRDefault="00D8187A" w:rsidP="00254CC0">
            <w:pPr>
              <w:pStyle w:val="NoSpacing"/>
            </w:pPr>
          </w:p>
        </w:tc>
      </w:tr>
      <w:tr w:rsidR="00D8187A" w:rsidRPr="006150A4" w14:paraId="7CC643D5" w14:textId="77777777" w:rsidTr="00881F21">
        <w:trPr>
          <w:trHeight w:val="260"/>
        </w:trPr>
        <w:tc>
          <w:tcPr>
            <w:tcW w:w="1345" w:type="dxa"/>
            <w:shd w:val="pct15" w:color="auto" w:fill="auto"/>
          </w:tcPr>
          <w:p w14:paraId="2D023B04" w14:textId="1FA62CBF" w:rsidR="00D8187A" w:rsidRPr="006150A4" w:rsidRDefault="00D8187A" w:rsidP="006260A3">
            <w:pPr>
              <w:pStyle w:val="NoSpacing"/>
            </w:pPr>
            <w:r w:rsidRPr="006260A3">
              <w:rPr>
                <w:b/>
              </w:rPr>
              <w:t>11.2.</w:t>
            </w:r>
            <w:r>
              <w:rPr>
                <w:b/>
              </w:rPr>
              <w:t>4.6</w:t>
            </w:r>
          </w:p>
        </w:tc>
        <w:tc>
          <w:tcPr>
            <w:tcW w:w="8915" w:type="dxa"/>
            <w:shd w:val="pct15" w:color="auto" w:fill="auto"/>
          </w:tcPr>
          <w:p w14:paraId="6E6D93A6" w14:textId="7A7EC15B" w:rsidR="00D8187A" w:rsidRPr="006150A4" w:rsidRDefault="00D8187A" w:rsidP="00254CC0">
            <w:pPr>
              <w:pStyle w:val="NoSpacing"/>
            </w:pPr>
            <w:r w:rsidRPr="009E56A9">
              <w:t>A list of provisions for the confidential reporting of CONTRACTOR violations.</w:t>
            </w:r>
          </w:p>
        </w:tc>
      </w:tr>
      <w:tr w:rsidR="00D8187A" w:rsidRPr="006150A4" w14:paraId="564FCF32" w14:textId="77777777" w:rsidTr="00B17245">
        <w:trPr>
          <w:trHeight w:val="260"/>
        </w:trPr>
        <w:tc>
          <w:tcPr>
            <w:tcW w:w="1345" w:type="dxa"/>
            <w:shd w:val="clear" w:color="auto" w:fill="auto"/>
          </w:tcPr>
          <w:p w14:paraId="6BCCB073" w14:textId="77777777" w:rsidR="00D8187A" w:rsidRPr="006150A4" w:rsidRDefault="00D8187A" w:rsidP="009E56A9">
            <w:pPr>
              <w:rPr>
                <w:b/>
              </w:rPr>
            </w:pPr>
            <w:r w:rsidRPr="006150A4">
              <w:rPr>
                <w:b/>
                <w:color w:val="C00000"/>
              </w:rPr>
              <w:t>MCO Comment:</w:t>
            </w:r>
            <w:r w:rsidRPr="006150A4">
              <w:rPr>
                <w:sz w:val="18"/>
                <w:szCs w:val="18"/>
              </w:rPr>
              <w:t xml:space="preserve"> </w:t>
            </w:r>
          </w:p>
          <w:p w14:paraId="5D253E62" w14:textId="5E05D3EE" w:rsidR="00D8187A" w:rsidRPr="006150A4" w:rsidRDefault="00D8187A" w:rsidP="00254CC0">
            <w:pPr>
              <w:pStyle w:val="NoSpacing"/>
              <w:rPr>
                <w:b/>
              </w:rPr>
            </w:pPr>
          </w:p>
        </w:tc>
        <w:tc>
          <w:tcPr>
            <w:tcW w:w="8915" w:type="dxa"/>
            <w:shd w:val="clear" w:color="auto" w:fill="auto"/>
          </w:tcPr>
          <w:p w14:paraId="4AB719FF" w14:textId="77777777" w:rsidR="00D8187A" w:rsidRPr="006150A4" w:rsidRDefault="00D8187A" w:rsidP="009E56A9">
            <w:permStart w:id="8136345" w:edGrp="everyone"/>
            <w:r w:rsidRPr="006150A4">
              <w:t xml:space="preserve">                                 </w:t>
            </w:r>
          </w:p>
          <w:permEnd w:id="8136345"/>
          <w:p w14:paraId="71048ADA" w14:textId="0AAB0F6C" w:rsidR="00D8187A" w:rsidRPr="006150A4" w:rsidRDefault="00D8187A" w:rsidP="00B52927"/>
        </w:tc>
      </w:tr>
      <w:tr w:rsidR="00D8187A" w:rsidRPr="006150A4" w14:paraId="453F8A08" w14:textId="77777777" w:rsidTr="00881F21">
        <w:trPr>
          <w:trHeight w:val="260"/>
        </w:trPr>
        <w:tc>
          <w:tcPr>
            <w:tcW w:w="1345" w:type="dxa"/>
            <w:shd w:val="pct15" w:color="auto" w:fill="auto"/>
          </w:tcPr>
          <w:p w14:paraId="4ECC90B2" w14:textId="0EA85D71" w:rsidR="00D8187A" w:rsidRPr="006150A4" w:rsidRDefault="00D8187A" w:rsidP="00254CC0">
            <w:pPr>
              <w:pStyle w:val="NoSpacing"/>
            </w:pPr>
            <w:r w:rsidRPr="006260A3">
              <w:rPr>
                <w:b/>
              </w:rPr>
              <w:t>11.2.</w:t>
            </w:r>
            <w:r>
              <w:rPr>
                <w:b/>
              </w:rPr>
              <w:t>4.7</w:t>
            </w:r>
          </w:p>
        </w:tc>
        <w:tc>
          <w:tcPr>
            <w:tcW w:w="8915" w:type="dxa"/>
            <w:shd w:val="pct15" w:color="auto" w:fill="auto"/>
          </w:tcPr>
          <w:p w14:paraId="2EB3DD5A" w14:textId="1023852E" w:rsidR="00D8187A" w:rsidRPr="006150A4" w:rsidRDefault="00D8187A" w:rsidP="00953533">
            <w:r w:rsidRPr="009E56A9">
              <w:t>Methods to ensure that the identities of individuals reporting violations of the CONTRACTOR are protected and that there is no retaliation against such persons.</w:t>
            </w:r>
          </w:p>
        </w:tc>
      </w:tr>
      <w:tr w:rsidR="00D8187A" w:rsidRPr="006150A4" w14:paraId="61C439A4" w14:textId="77777777" w:rsidTr="00B17245">
        <w:trPr>
          <w:trHeight w:val="710"/>
        </w:trPr>
        <w:tc>
          <w:tcPr>
            <w:tcW w:w="1345" w:type="dxa"/>
            <w:shd w:val="clear" w:color="auto" w:fill="auto"/>
          </w:tcPr>
          <w:p w14:paraId="3DB8E84A" w14:textId="77777777" w:rsidR="00D8187A" w:rsidRPr="006150A4" w:rsidRDefault="00D8187A" w:rsidP="009E56A9">
            <w:pPr>
              <w:rPr>
                <w:b/>
              </w:rPr>
            </w:pPr>
            <w:r w:rsidRPr="006150A4">
              <w:rPr>
                <w:b/>
                <w:color w:val="C00000"/>
              </w:rPr>
              <w:t>MCO Comment:</w:t>
            </w:r>
            <w:r w:rsidRPr="006150A4">
              <w:rPr>
                <w:sz w:val="18"/>
                <w:szCs w:val="18"/>
              </w:rPr>
              <w:t xml:space="preserve"> </w:t>
            </w:r>
          </w:p>
          <w:p w14:paraId="319F218F" w14:textId="5B026133" w:rsidR="00D8187A" w:rsidRPr="006150A4" w:rsidRDefault="00D8187A" w:rsidP="00254CC0">
            <w:pPr>
              <w:pStyle w:val="NoSpacing"/>
              <w:rPr>
                <w:b/>
              </w:rPr>
            </w:pPr>
          </w:p>
        </w:tc>
        <w:tc>
          <w:tcPr>
            <w:tcW w:w="8915" w:type="dxa"/>
            <w:shd w:val="clear" w:color="auto" w:fill="auto"/>
          </w:tcPr>
          <w:p w14:paraId="4BF3872E" w14:textId="77777777" w:rsidR="00D8187A" w:rsidRPr="006150A4" w:rsidRDefault="00D8187A" w:rsidP="009E56A9">
            <w:permStart w:id="263092659" w:edGrp="everyone"/>
            <w:r w:rsidRPr="006150A4">
              <w:t xml:space="preserve">                                 </w:t>
            </w:r>
          </w:p>
          <w:permEnd w:id="263092659"/>
          <w:p w14:paraId="1C6B7716" w14:textId="01CDBE70" w:rsidR="00D8187A" w:rsidRPr="006150A4" w:rsidRDefault="00D8187A" w:rsidP="00254CC0">
            <w:pPr>
              <w:pStyle w:val="NoSpacing"/>
            </w:pPr>
          </w:p>
        </w:tc>
      </w:tr>
      <w:tr w:rsidR="00D8187A" w:rsidRPr="006150A4" w14:paraId="696951E3" w14:textId="77777777" w:rsidTr="00881F21">
        <w:trPr>
          <w:trHeight w:val="710"/>
        </w:trPr>
        <w:tc>
          <w:tcPr>
            <w:tcW w:w="1345" w:type="dxa"/>
            <w:shd w:val="pct15" w:color="auto" w:fill="auto"/>
          </w:tcPr>
          <w:p w14:paraId="39D9B0B8" w14:textId="04E65D76" w:rsidR="00D8187A" w:rsidRPr="006260A3" w:rsidRDefault="00D8187A" w:rsidP="00DB571B">
            <w:pPr>
              <w:rPr>
                <w:b/>
                <w:color w:val="C00000"/>
              </w:rPr>
            </w:pPr>
            <w:r w:rsidRPr="006260A3">
              <w:rPr>
                <w:b/>
              </w:rPr>
              <w:t>11.2.</w:t>
            </w:r>
            <w:r>
              <w:rPr>
                <w:b/>
              </w:rPr>
              <w:t>4.8</w:t>
            </w:r>
          </w:p>
        </w:tc>
        <w:tc>
          <w:tcPr>
            <w:tcW w:w="8915" w:type="dxa"/>
            <w:shd w:val="pct15" w:color="auto" w:fill="auto"/>
          </w:tcPr>
          <w:p w14:paraId="6F5D4D3F" w14:textId="43F5DAA3" w:rsidR="00D8187A" w:rsidRPr="006150A4" w:rsidRDefault="00D8187A" w:rsidP="0032068F">
            <w:r w:rsidRPr="009E56A9">
              <w:t>Specific and detailed internal procedures for officers, directors, managers, and employees for detecting, reporting, and investigating Compliance Plan violations.</w:t>
            </w:r>
          </w:p>
        </w:tc>
      </w:tr>
      <w:tr w:rsidR="00D8187A" w:rsidRPr="006150A4" w14:paraId="43F47222" w14:textId="77777777" w:rsidTr="00B17245">
        <w:trPr>
          <w:trHeight w:val="710"/>
        </w:trPr>
        <w:tc>
          <w:tcPr>
            <w:tcW w:w="1345" w:type="dxa"/>
            <w:shd w:val="clear" w:color="auto" w:fill="auto"/>
          </w:tcPr>
          <w:p w14:paraId="49D168F2" w14:textId="77777777" w:rsidR="00D8187A" w:rsidRPr="006150A4" w:rsidRDefault="00D8187A" w:rsidP="00D324E3">
            <w:pPr>
              <w:rPr>
                <w:b/>
              </w:rPr>
            </w:pPr>
            <w:r w:rsidRPr="006150A4">
              <w:rPr>
                <w:b/>
                <w:color w:val="C00000"/>
              </w:rPr>
              <w:lastRenderedPageBreak/>
              <w:t>MCO Comment:</w:t>
            </w:r>
            <w:r w:rsidRPr="006150A4">
              <w:rPr>
                <w:sz w:val="18"/>
                <w:szCs w:val="18"/>
              </w:rPr>
              <w:t xml:space="preserve"> </w:t>
            </w:r>
          </w:p>
          <w:p w14:paraId="42202682" w14:textId="77777777" w:rsidR="00D8187A" w:rsidRPr="006150A4" w:rsidRDefault="00D8187A" w:rsidP="00DB571B">
            <w:pPr>
              <w:rPr>
                <w:b/>
                <w:color w:val="C00000"/>
              </w:rPr>
            </w:pPr>
          </w:p>
        </w:tc>
        <w:tc>
          <w:tcPr>
            <w:tcW w:w="8915" w:type="dxa"/>
            <w:shd w:val="clear" w:color="auto" w:fill="auto"/>
          </w:tcPr>
          <w:p w14:paraId="174A2D49" w14:textId="77777777" w:rsidR="00D8187A" w:rsidRPr="006150A4" w:rsidRDefault="00D8187A" w:rsidP="002C19B8">
            <w:permStart w:id="1811546547" w:edGrp="everyone"/>
            <w:r w:rsidRPr="006150A4">
              <w:t xml:space="preserve">                                 </w:t>
            </w:r>
          </w:p>
          <w:permEnd w:id="1811546547"/>
          <w:p w14:paraId="667224A3" w14:textId="6679EBAE" w:rsidR="00D8187A" w:rsidRPr="009E56A9" w:rsidRDefault="00D8187A" w:rsidP="003D3B7F">
            <w:pPr>
              <w:rPr>
                <w:b/>
                <w:sz w:val="44"/>
                <w:szCs w:val="44"/>
              </w:rPr>
            </w:pPr>
          </w:p>
        </w:tc>
      </w:tr>
      <w:tr w:rsidR="00D8187A" w:rsidRPr="006150A4" w14:paraId="04A4711C" w14:textId="77777777" w:rsidTr="00881F21">
        <w:trPr>
          <w:trHeight w:val="710"/>
        </w:trPr>
        <w:tc>
          <w:tcPr>
            <w:tcW w:w="1345" w:type="dxa"/>
            <w:shd w:val="pct15" w:color="auto" w:fill="auto"/>
          </w:tcPr>
          <w:p w14:paraId="77282B3D" w14:textId="14439661" w:rsidR="00D8187A" w:rsidRPr="006150A4" w:rsidRDefault="00D8187A" w:rsidP="006260A3">
            <w:pPr>
              <w:rPr>
                <w:b/>
                <w:color w:val="C00000"/>
              </w:rPr>
            </w:pPr>
            <w:r w:rsidRPr="006260A3">
              <w:rPr>
                <w:b/>
              </w:rPr>
              <w:t>11.2.</w:t>
            </w:r>
            <w:r>
              <w:rPr>
                <w:b/>
              </w:rPr>
              <w:t>4.9</w:t>
            </w:r>
          </w:p>
        </w:tc>
        <w:tc>
          <w:tcPr>
            <w:tcW w:w="8915" w:type="dxa"/>
            <w:shd w:val="pct15" w:color="auto" w:fill="auto"/>
          </w:tcPr>
          <w:p w14:paraId="5B0FB520" w14:textId="3BD46156" w:rsidR="00D8187A" w:rsidRPr="006150A4" w:rsidRDefault="00D8187A" w:rsidP="003D3B7F">
            <w:r w:rsidRPr="009E56A9">
              <w:t>Pursuant to the Deficit Reduction Act of 2005 (DRA), written policies for employees detailing:</w:t>
            </w:r>
          </w:p>
        </w:tc>
      </w:tr>
      <w:tr w:rsidR="00D8187A" w:rsidRPr="006150A4" w14:paraId="105B5618" w14:textId="77777777" w:rsidTr="00B41D1D">
        <w:trPr>
          <w:trHeight w:val="710"/>
        </w:trPr>
        <w:tc>
          <w:tcPr>
            <w:tcW w:w="1345" w:type="dxa"/>
            <w:shd w:val="pct15" w:color="auto" w:fill="auto"/>
          </w:tcPr>
          <w:p w14:paraId="4943B2DB" w14:textId="5DA6FDFA" w:rsidR="00D8187A" w:rsidRPr="006150A4" w:rsidRDefault="00D8187A" w:rsidP="00DB571B">
            <w:pPr>
              <w:rPr>
                <w:b/>
                <w:color w:val="C00000"/>
              </w:rPr>
            </w:pPr>
            <w:r w:rsidRPr="006260A3">
              <w:rPr>
                <w:b/>
              </w:rPr>
              <w:t>11.2.</w:t>
            </w:r>
            <w:r>
              <w:rPr>
                <w:b/>
              </w:rPr>
              <w:t>4.10</w:t>
            </w:r>
          </w:p>
        </w:tc>
        <w:tc>
          <w:tcPr>
            <w:tcW w:w="8915" w:type="dxa"/>
            <w:shd w:val="pct15" w:color="auto" w:fill="auto"/>
          </w:tcPr>
          <w:p w14:paraId="45315374" w14:textId="6A6A4293" w:rsidR="00D8187A" w:rsidRPr="006150A4" w:rsidRDefault="00D8187A" w:rsidP="009E56A9">
            <w:r w:rsidRPr="009E56A9">
              <w:t>The Federal False Claims Act provisions,</w:t>
            </w:r>
          </w:p>
        </w:tc>
      </w:tr>
      <w:tr w:rsidR="00D8187A" w:rsidRPr="006150A4" w14:paraId="5533348F" w14:textId="77777777" w:rsidTr="00B17245">
        <w:trPr>
          <w:trHeight w:val="710"/>
        </w:trPr>
        <w:tc>
          <w:tcPr>
            <w:tcW w:w="1345" w:type="dxa"/>
            <w:shd w:val="clear" w:color="auto" w:fill="auto"/>
          </w:tcPr>
          <w:p w14:paraId="649FD08D" w14:textId="77777777" w:rsidR="00D8187A" w:rsidRPr="006150A4" w:rsidRDefault="00D8187A" w:rsidP="00D324E3">
            <w:pPr>
              <w:rPr>
                <w:b/>
              </w:rPr>
            </w:pPr>
            <w:r w:rsidRPr="006150A4">
              <w:rPr>
                <w:b/>
                <w:color w:val="C00000"/>
              </w:rPr>
              <w:t>MCO Comment:</w:t>
            </w:r>
            <w:r w:rsidRPr="006150A4">
              <w:rPr>
                <w:sz w:val="18"/>
                <w:szCs w:val="18"/>
              </w:rPr>
              <w:t xml:space="preserve"> </w:t>
            </w:r>
          </w:p>
          <w:p w14:paraId="57DBE1D6" w14:textId="0988EAAE" w:rsidR="00D8187A" w:rsidRPr="00D96943" w:rsidRDefault="00D8187A" w:rsidP="006260A3">
            <w:pPr>
              <w:rPr>
                <w:color w:val="C00000"/>
              </w:rPr>
            </w:pPr>
          </w:p>
        </w:tc>
        <w:tc>
          <w:tcPr>
            <w:tcW w:w="8915" w:type="dxa"/>
            <w:shd w:val="clear" w:color="auto" w:fill="auto"/>
          </w:tcPr>
          <w:p w14:paraId="367E4C21" w14:textId="77777777" w:rsidR="00D8187A" w:rsidRPr="006150A4" w:rsidRDefault="00D8187A" w:rsidP="002C19B8">
            <w:permStart w:id="628241572" w:edGrp="everyone"/>
            <w:r w:rsidRPr="006150A4">
              <w:t xml:space="preserve">                                 </w:t>
            </w:r>
          </w:p>
          <w:permEnd w:id="628241572"/>
          <w:p w14:paraId="2973A950" w14:textId="6210AC07" w:rsidR="00D8187A" w:rsidRPr="006150A4" w:rsidRDefault="00D8187A" w:rsidP="003D3B7F"/>
        </w:tc>
      </w:tr>
      <w:tr w:rsidR="00D8187A" w:rsidRPr="006150A4" w14:paraId="7E1AF9BD" w14:textId="77777777" w:rsidTr="00B41D1D">
        <w:trPr>
          <w:trHeight w:val="710"/>
        </w:trPr>
        <w:tc>
          <w:tcPr>
            <w:tcW w:w="1345" w:type="dxa"/>
            <w:shd w:val="pct15" w:color="auto" w:fill="auto"/>
          </w:tcPr>
          <w:p w14:paraId="217990D1" w14:textId="263B711F" w:rsidR="00D8187A" w:rsidRPr="00D96943" w:rsidRDefault="00D8187A" w:rsidP="00DB571B">
            <w:pPr>
              <w:rPr>
                <w:highlight w:val="yellow"/>
              </w:rPr>
            </w:pPr>
            <w:r w:rsidRPr="006260A3">
              <w:rPr>
                <w:b/>
              </w:rPr>
              <w:t>11.2.</w:t>
            </w:r>
            <w:r>
              <w:rPr>
                <w:b/>
              </w:rPr>
              <w:t>4.11</w:t>
            </w:r>
          </w:p>
        </w:tc>
        <w:tc>
          <w:tcPr>
            <w:tcW w:w="8915" w:type="dxa"/>
            <w:shd w:val="pct15" w:color="auto" w:fill="auto"/>
          </w:tcPr>
          <w:p w14:paraId="4FB56CC7" w14:textId="516F71A6" w:rsidR="00D8187A" w:rsidRPr="006150A4" w:rsidRDefault="00D8187A" w:rsidP="009E56A9">
            <w:r w:rsidRPr="009E56A9">
              <w:t>The administrative remedies for false claims and statements,</w:t>
            </w:r>
          </w:p>
        </w:tc>
      </w:tr>
      <w:tr w:rsidR="00D8187A" w:rsidRPr="006150A4" w14:paraId="48F1D35A" w14:textId="77777777" w:rsidTr="00B17245">
        <w:trPr>
          <w:trHeight w:val="710"/>
        </w:trPr>
        <w:tc>
          <w:tcPr>
            <w:tcW w:w="1345" w:type="dxa"/>
            <w:shd w:val="clear" w:color="auto" w:fill="auto"/>
          </w:tcPr>
          <w:p w14:paraId="1B26BBE3" w14:textId="77777777" w:rsidR="00D8187A" w:rsidRPr="006150A4" w:rsidRDefault="00D8187A" w:rsidP="00A37006">
            <w:pPr>
              <w:rPr>
                <w:b/>
              </w:rPr>
            </w:pPr>
            <w:r w:rsidRPr="006150A4">
              <w:rPr>
                <w:b/>
                <w:color w:val="C00000"/>
              </w:rPr>
              <w:t>MCO Comment:</w:t>
            </w:r>
            <w:r w:rsidRPr="006150A4">
              <w:rPr>
                <w:sz w:val="18"/>
                <w:szCs w:val="18"/>
              </w:rPr>
              <w:t xml:space="preserve"> </w:t>
            </w:r>
          </w:p>
          <w:p w14:paraId="6632080D" w14:textId="3B67E0C5" w:rsidR="00D8187A" w:rsidRPr="006150A4" w:rsidRDefault="00D8187A" w:rsidP="006260A3">
            <w:pPr>
              <w:rPr>
                <w:b/>
                <w:color w:val="C00000"/>
              </w:rPr>
            </w:pPr>
          </w:p>
        </w:tc>
        <w:tc>
          <w:tcPr>
            <w:tcW w:w="8915" w:type="dxa"/>
            <w:shd w:val="clear" w:color="auto" w:fill="auto"/>
          </w:tcPr>
          <w:p w14:paraId="0B71E044" w14:textId="77777777" w:rsidR="00D8187A" w:rsidRPr="006150A4" w:rsidRDefault="00D8187A" w:rsidP="00A37006">
            <w:permStart w:id="724392506" w:edGrp="everyone"/>
            <w:r w:rsidRPr="006150A4">
              <w:t xml:space="preserve">                                 </w:t>
            </w:r>
          </w:p>
          <w:permEnd w:id="724392506"/>
          <w:p w14:paraId="286BC1AD" w14:textId="3802B088" w:rsidR="00D8187A" w:rsidRPr="006150A4" w:rsidRDefault="00D8187A" w:rsidP="003D3B7F"/>
        </w:tc>
      </w:tr>
      <w:tr w:rsidR="00D8187A" w:rsidRPr="006150A4" w14:paraId="4E3B651E" w14:textId="77777777" w:rsidTr="00B41D1D">
        <w:trPr>
          <w:trHeight w:val="710"/>
        </w:trPr>
        <w:tc>
          <w:tcPr>
            <w:tcW w:w="1345" w:type="dxa"/>
            <w:shd w:val="pct15" w:color="auto" w:fill="auto"/>
          </w:tcPr>
          <w:p w14:paraId="55CEEEEA" w14:textId="2AB53FAF" w:rsidR="00D8187A" w:rsidRPr="00EE2586" w:rsidRDefault="00D8187A" w:rsidP="00DB571B">
            <w:pPr>
              <w:rPr>
                <w:color w:val="C00000"/>
              </w:rPr>
            </w:pPr>
            <w:r w:rsidRPr="006260A3">
              <w:rPr>
                <w:b/>
              </w:rPr>
              <w:t>11.2.</w:t>
            </w:r>
            <w:r>
              <w:rPr>
                <w:b/>
              </w:rPr>
              <w:t>4.12</w:t>
            </w:r>
          </w:p>
        </w:tc>
        <w:tc>
          <w:tcPr>
            <w:tcW w:w="8915" w:type="dxa"/>
            <w:shd w:val="pct15" w:color="auto" w:fill="auto"/>
          </w:tcPr>
          <w:p w14:paraId="7EB05860" w14:textId="0658F225" w:rsidR="00D8187A" w:rsidRPr="006150A4" w:rsidRDefault="00D8187A" w:rsidP="009E56A9">
            <w:r w:rsidRPr="009E56A9">
              <w:t>Any federal or state laws described in 1902(a)(68) of the Act, relating to civil or criminal penalties for false claims and statements,</w:t>
            </w:r>
          </w:p>
        </w:tc>
      </w:tr>
      <w:tr w:rsidR="00D8187A" w:rsidRPr="006150A4" w14:paraId="21C40DF3" w14:textId="77777777" w:rsidTr="00B17245">
        <w:trPr>
          <w:trHeight w:val="710"/>
        </w:trPr>
        <w:tc>
          <w:tcPr>
            <w:tcW w:w="1345" w:type="dxa"/>
            <w:shd w:val="clear" w:color="auto" w:fill="auto"/>
          </w:tcPr>
          <w:p w14:paraId="5D02B455" w14:textId="77777777" w:rsidR="00D8187A" w:rsidRPr="006150A4" w:rsidRDefault="00D8187A" w:rsidP="00BF0A93">
            <w:pPr>
              <w:rPr>
                <w:b/>
              </w:rPr>
            </w:pPr>
            <w:r w:rsidRPr="006150A4">
              <w:rPr>
                <w:b/>
                <w:color w:val="C00000"/>
              </w:rPr>
              <w:t>MCO Comment:</w:t>
            </w:r>
            <w:r w:rsidRPr="006150A4">
              <w:rPr>
                <w:sz w:val="18"/>
                <w:szCs w:val="18"/>
              </w:rPr>
              <w:t xml:space="preserve"> </w:t>
            </w:r>
          </w:p>
          <w:p w14:paraId="6367675B" w14:textId="1D4E398E" w:rsidR="00D8187A" w:rsidRPr="006150A4" w:rsidRDefault="00D8187A" w:rsidP="00DB571B">
            <w:pPr>
              <w:rPr>
                <w:b/>
                <w:color w:val="C00000"/>
              </w:rPr>
            </w:pPr>
          </w:p>
        </w:tc>
        <w:tc>
          <w:tcPr>
            <w:tcW w:w="8915" w:type="dxa"/>
            <w:shd w:val="clear" w:color="auto" w:fill="auto"/>
          </w:tcPr>
          <w:p w14:paraId="282C6FCB" w14:textId="77777777" w:rsidR="00D8187A" w:rsidRPr="006150A4" w:rsidRDefault="00D8187A" w:rsidP="00BF0A93">
            <w:permStart w:id="1509167754" w:edGrp="everyone"/>
            <w:r w:rsidRPr="006150A4">
              <w:t xml:space="preserve">                                 </w:t>
            </w:r>
          </w:p>
          <w:permEnd w:id="1509167754"/>
          <w:p w14:paraId="10F4FE14" w14:textId="4BCD001D" w:rsidR="00D8187A" w:rsidRPr="006150A4" w:rsidRDefault="00D8187A" w:rsidP="00D96943"/>
        </w:tc>
      </w:tr>
      <w:tr w:rsidR="00D8187A" w:rsidRPr="006150A4" w14:paraId="2DD97964" w14:textId="77777777" w:rsidTr="00B41D1D">
        <w:trPr>
          <w:trHeight w:val="710"/>
        </w:trPr>
        <w:tc>
          <w:tcPr>
            <w:tcW w:w="1345" w:type="dxa"/>
            <w:shd w:val="pct15" w:color="auto" w:fill="auto"/>
          </w:tcPr>
          <w:p w14:paraId="157E2F91" w14:textId="4BC9997C" w:rsidR="00D8187A" w:rsidRPr="006150A4" w:rsidRDefault="00D8187A" w:rsidP="00DB571B">
            <w:pPr>
              <w:rPr>
                <w:b/>
                <w:color w:val="C00000"/>
              </w:rPr>
            </w:pPr>
            <w:r w:rsidRPr="006260A3">
              <w:rPr>
                <w:b/>
              </w:rPr>
              <w:t>11.2.</w:t>
            </w:r>
            <w:r>
              <w:rPr>
                <w:b/>
              </w:rPr>
              <w:t>4.13</w:t>
            </w:r>
          </w:p>
        </w:tc>
        <w:tc>
          <w:tcPr>
            <w:tcW w:w="8915" w:type="dxa"/>
            <w:shd w:val="pct15" w:color="auto" w:fill="auto"/>
          </w:tcPr>
          <w:p w14:paraId="24F388F2" w14:textId="1012029E" w:rsidR="00D8187A" w:rsidRPr="006150A4" w:rsidRDefault="00D8187A" w:rsidP="009E56A9">
            <w:r w:rsidRPr="00922CEA">
              <w:t>The whistleblower protections under such laws.</w:t>
            </w:r>
          </w:p>
        </w:tc>
      </w:tr>
      <w:tr w:rsidR="00D8187A" w:rsidRPr="006150A4" w14:paraId="2DC11559" w14:textId="77777777" w:rsidTr="00B17245">
        <w:trPr>
          <w:trHeight w:val="710"/>
        </w:trPr>
        <w:tc>
          <w:tcPr>
            <w:tcW w:w="1345" w:type="dxa"/>
            <w:shd w:val="clear" w:color="auto" w:fill="auto"/>
          </w:tcPr>
          <w:p w14:paraId="438828F7" w14:textId="77777777" w:rsidR="00D8187A" w:rsidRPr="006150A4" w:rsidRDefault="00D8187A" w:rsidP="00296A3F">
            <w:pPr>
              <w:rPr>
                <w:b/>
              </w:rPr>
            </w:pPr>
            <w:r w:rsidRPr="006150A4">
              <w:rPr>
                <w:b/>
                <w:color w:val="C00000"/>
              </w:rPr>
              <w:t>MCO Comment:</w:t>
            </w:r>
            <w:r w:rsidRPr="006150A4">
              <w:rPr>
                <w:sz w:val="18"/>
                <w:szCs w:val="18"/>
              </w:rPr>
              <w:t xml:space="preserve"> </w:t>
            </w:r>
          </w:p>
          <w:p w14:paraId="30F4E06F" w14:textId="1DFB0F56" w:rsidR="00D8187A" w:rsidRPr="00EE2586" w:rsidRDefault="00D8187A" w:rsidP="006260A3">
            <w:pPr>
              <w:rPr>
                <w:color w:val="C00000"/>
              </w:rPr>
            </w:pPr>
          </w:p>
        </w:tc>
        <w:tc>
          <w:tcPr>
            <w:tcW w:w="8915" w:type="dxa"/>
            <w:shd w:val="clear" w:color="auto" w:fill="auto"/>
          </w:tcPr>
          <w:p w14:paraId="1D4C16CA" w14:textId="77777777" w:rsidR="00D8187A" w:rsidRPr="006150A4" w:rsidRDefault="00D8187A" w:rsidP="002C19B8">
            <w:permStart w:id="1902265290" w:edGrp="everyone"/>
            <w:r w:rsidRPr="006150A4">
              <w:t xml:space="preserve">                                 </w:t>
            </w:r>
          </w:p>
          <w:permEnd w:id="1902265290"/>
          <w:p w14:paraId="3D52D4F8" w14:textId="59985396" w:rsidR="00D8187A" w:rsidRPr="006150A4" w:rsidRDefault="00D8187A" w:rsidP="003D3B7F"/>
        </w:tc>
      </w:tr>
      <w:tr w:rsidR="00D8187A" w:rsidRPr="006150A4" w14:paraId="4AA5FDD6" w14:textId="77777777" w:rsidTr="005A02CC">
        <w:trPr>
          <w:trHeight w:val="710"/>
        </w:trPr>
        <w:tc>
          <w:tcPr>
            <w:tcW w:w="1345" w:type="dxa"/>
            <w:shd w:val="pct15" w:color="auto" w:fill="auto"/>
          </w:tcPr>
          <w:p w14:paraId="2372389D" w14:textId="75667B9F" w:rsidR="00D8187A" w:rsidRPr="006150A4" w:rsidRDefault="00D8187A" w:rsidP="00DB571B">
            <w:pPr>
              <w:rPr>
                <w:b/>
                <w:color w:val="C00000"/>
              </w:rPr>
            </w:pPr>
            <w:r w:rsidRPr="006260A3">
              <w:rPr>
                <w:b/>
              </w:rPr>
              <w:t>11.2.</w:t>
            </w:r>
            <w:r>
              <w:rPr>
                <w:b/>
              </w:rPr>
              <w:t>5</w:t>
            </w:r>
          </w:p>
        </w:tc>
        <w:tc>
          <w:tcPr>
            <w:tcW w:w="8915" w:type="dxa"/>
            <w:shd w:val="pct15" w:color="auto" w:fill="auto"/>
          </w:tcPr>
          <w:p w14:paraId="071672EB" w14:textId="77777777" w:rsidR="00D8187A" w:rsidRDefault="00D8187A" w:rsidP="00922CEA">
            <w:r>
              <w:t>Training and Education</w:t>
            </w:r>
          </w:p>
          <w:p w14:paraId="6FF2A4B7" w14:textId="034345B7" w:rsidR="00D8187A" w:rsidRPr="006150A4" w:rsidRDefault="00D8187A" w:rsidP="00D96943">
            <w:r>
              <w:t>The Compliance Plan must outline training and education for the Compliance Officer, and the organization’s employees and subcontractors. The training and education activities must, at a minimum, address the following requirements:</w:t>
            </w:r>
          </w:p>
        </w:tc>
      </w:tr>
      <w:tr w:rsidR="00D8187A" w:rsidRPr="006150A4" w14:paraId="5451C69F" w14:textId="77777777" w:rsidTr="00B41D1D">
        <w:trPr>
          <w:trHeight w:val="710"/>
        </w:trPr>
        <w:tc>
          <w:tcPr>
            <w:tcW w:w="1345" w:type="dxa"/>
            <w:shd w:val="pct15" w:color="auto" w:fill="auto"/>
          </w:tcPr>
          <w:p w14:paraId="75E0861E" w14:textId="46D634A1" w:rsidR="00D8187A" w:rsidRPr="006150A4" w:rsidRDefault="00D8187A" w:rsidP="006260A3">
            <w:pPr>
              <w:rPr>
                <w:b/>
                <w:color w:val="C00000"/>
              </w:rPr>
            </w:pPr>
            <w:r w:rsidRPr="006260A3">
              <w:rPr>
                <w:b/>
              </w:rPr>
              <w:t>11.2.</w:t>
            </w:r>
            <w:r>
              <w:rPr>
                <w:b/>
              </w:rPr>
              <w:t>5.</w:t>
            </w:r>
            <w:r w:rsidRPr="006260A3">
              <w:rPr>
                <w:b/>
              </w:rPr>
              <w:t>1</w:t>
            </w:r>
          </w:p>
        </w:tc>
        <w:tc>
          <w:tcPr>
            <w:tcW w:w="8915" w:type="dxa"/>
            <w:shd w:val="pct15" w:color="auto" w:fill="auto"/>
          </w:tcPr>
          <w:p w14:paraId="418632A5" w14:textId="22ADD258" w:rsidR="00D8187A" w:rsidRPr="006150A4" w:rsidRDefault="00D8187A" w:rsidP="00D96943">
            <w:r w:rsidRPr="00922CEA">
              <w:t>Compliance with the requirements of § 6032 of the Federal Deficit Reduction Act of 2005.</w:t>
            </w:r>
          </w:p>
        </w:tc>
      </w:tr>
      <w:tr w:rsidR="00D8187A" w:rsidRPr="006150A4" w14:paraId="20B2A192" w14:textId="77777777" w:rsidTr="00B17245">
        <w:trPr>
          <w:trHeight w:val="710"/>
        </w:trPr>
        <w:tc>
          <w:tcPr>
            <w:tcW w:w="1345" w:type="dxa"/>
            <w:shd w:val="clear" w:color="auto" w:fill="auto"/>
          </w:tcPr>
          <w:p w14:paraId="09986A9F" w14:textId="77777777" w:rsidR="00D8187A" w:rsidRPr="006150A4" w:rsidRDefault="00D8187A" w:rsidP="003375B8">
            <w:pPr>
              <w:rPr>
                <w:b/>
              </w:rPr>
            </w:pPr>
            <w:r w:rsidRPr="006150A4">
              <w:rPr>
                <w:b/>
                <w:color w:val="C00000"/>
              </w:rPr>
              <w:t>MCO Comment:</w:t>
            </w:r>
            <w:r w:rsidRPr="006150A4">
              <w:rPr>
                <w:sz w:val="18"/>
                <w:szCs w:val="18"/>
              </w:rPr>
              <w:t xml:space="preserve"> </w:t>
            </w:r>
          </w:p>
          <w:p w14:paraId="08D92BDC" w14:textId="016B39E3" w:rsidR="00D8187A" w:rsidRPr="006150A4" w:rsidRDefault="00D8187A" w:rsidP="00DB571B">
            <w:pPr>
              <w:rPr>
                <w:b/>
                <w:color w:val="C00000"/>
              </w:rPr>
            </w:pPr>
          </w:p>
        </w:tc>
        <w:tc>
          <w:tcPr>
            <w:tcW w:w="8915" w:type="dxa"/>
            <w:shd w:val="clear" w:color="auto" w:fill="auto"/>
          </w:tcPr>
          <w:p w14:paraId="49F7304B" w14:textId="77777777" w:rsidR="00D8187A" w:rsidRPr="006150A4" w:rsidRDefault="00D8187A" w:rsidP="00BF0A93">
            <w:permStart w:id="1298204984" w:edGrp="everyone"/>
            <w:r w:rsidRPr="006150A4">
              <w:t xml:space="preserve">                                 </w:t>
            </w:r>
          </w:p>
          <w:permEnd w:id="1298204984"/>
          <w:p w14:paraId="0E745A23" w14:textId="373F0F3C" w:rsidR="00D8187A" w:rsidRPr="006150A4" w:rsidRDefault="00D8187A" w:rsidP="00D96943"/>
        </w:tc>
      </w:tr>
      <w:tr w:rsidR="00D8187A" w:rsidRPr="006150A4" w14:paraId="3C719B18" w14:textId="77777777" w:rsidTr="00B41D1D">
        <w:trPr>
          <w:trHeight w:val="710"/>
        </w:trPr>
        <w:tc>
          <w:tcPr>
            <w:tcW w:w="1345" w:type="dxa"/>
            <w:shd w:val="pct15" w:color="auto" w:fill="auto"/>
          </w:tcPr>
          <w:p w14:paraId="05F92978" w14:textId="2B049433" w:rsidR="00D8187A" w:rsidRPr="006150A4" w:rsidRDefault="00D8187A" w:rsidP="006260A3">
            <w:pPr>
              <w:rPr>
                <w:b/>
                <w:color w:val="C00000"/>
              </w:rPr>
            </w:pPr>
            <w:r w:rsidRPr="006260A3">
              <w:rPr>
                <w:b/>
              </w:rPr>
              <w:t>11.2.</w:t>
            </w:r>
            <w:r>
              <w:rPr>
                <w:b/>
              </w:rPr>
              <w:t>5.2</w:t>
            </w:r>
          </w:p>
        </w:tc>
        <w:tc>
          <w:tcPr>
            <w:tcW w:w="8915" w:type="dxa"/>
            <w:shd w:val="pct15" w:color="auto" w:fill="auto"/>
          </w:tcPr>
          <w:p w14:paraId="42B88921" w14:textId="69B63208" w:rsidR="00D8187A" w:rsidRPr="006150A4" w:rsidRDefault="00D8187A" w:rsidP="00D96943">
            <w:r w:rsidRPr="00922CEA">
              <w:t>Outline activities proposed for the next reporting year regarding employee education of federal and state laws and regulations related to Medicaid Program Integrity.</w:t>
            </w:r>
          </w:p>
        </w:tc>
      </w:tr>
      <w:tr w:rsidR="00D8187A" w:rsidRPr="006150A4" w14:paraId="6A8C9E8B" w14:textId="77777777" w:rsidTr="00B17245">
        <w:trPr>
          <w:trHeight w:val="710"/>
        </w:trPr>
        <w:tc>
          <w:tcPr>
            <w:tcW w:w="1345" w:type="dxa"/>
            <w:shd w:val="clear" w:color="auto" w:fill="auto"/>
          </w:tcPr>
          <w:p w14:paraId="5719E283" w14:textId="77777777" w:rsidR="00D8187A" w:rsidRPr="006150A4" w:rsidRDefault="00D8187A" w:rsidP="003375B8">
            <w:pPr>
              <w:rPr>
                <w:b/>
              </w:rPr>
            </w:pPr>
            <w:r w:rsidRPr="006150A4">
              <w:rPr>
                <w:b/>
                <w:color w:val="C00000"/>
              </w:rPr>
              <w:t>MCO Comment:</w:t>
            </w:r>
            <w:r w:rsidRPr="006150A4">
              <w:rPr>
                <w:sz w:val="18"/>
                <w:szCs w:val="18"/>
              </w:rPr>
              <w:t xml:space="preserve"> </w:t>
            </w:r>
          </w:p>
          <w:p w14:paraId="615FBCA3" w14:textId="0DAA3E04" w:rsidR="00D8187A" w:rsidRPr="006150A4" w:rsidRDefault="00D8187A" w:rsidP="00DB571B">
            <w:pPr>
              <w:rPr>
                <w:b/>
                <w:color w:val="C00000"/>
              </w:rPr>
            </w:pPr>
          </w:p>
        </w:tc>
        <w:tc>
          <w:tcPr>
            <w:tcW w:w="8915" w:type="dxa"/>
            <w:shd w:val="clear" w:color="auto" w:fill="auto"/>
          </w:tcPr>
          <w:p w14:paraId="27B641C1" w14:textId="77777777" w:rsidR="00D8187A" w:rsidRPr="006150A4" w:rsidRDefault="00D8187A" w:rsidP="00BF0A93">
            <w:permStart w:id="1721919644" w:edGrp="everyone"/>
            <w:r w:rsidRPr="006150A4">
              <w:t xml:space="preserve">                                 </w:t>
            </w:r>
          </w:p>
          <w:permEnd w:id="1721919644"/>
          <w:p w14:paraId="30D4B0BA" w14:textId="1713AB3C" w:rsidR="00D8187A" w:rsidRPr="006150A4" w:rsidRDefault="00D8187A" w:rsidP="00D96943"/>
        </w:tc>
      </w:tr>
      <w:tr w:rsidR="00D8187A" w:rsidRPr="006150A4" w14:paraId="68C03CAE" w14:textId="77777777" w:rsidTr="00B41D1D">
        <w:trPr>
          <w:trHeight w:val="710"/>
        </w:trPr>
        <w:tc>
          <w:tcPr>
            <w:tcW w:w="1345" w:type="dxa"/>
            <w:shd w:val="pct15" w:color="auto" w:fill="auto"/>
          </w:tcPr>
          <w:p w14:paraId="7B29B770" w14:textId="16055FE2" w:rsidR="00D8187A" w:rsidRPr="006150A4" w:rsidRDefault="00D8187A" w:rsidP="006260A3">
            <w:pPr>
              <w:rPr>
                <w:b/>
                <w:color w:val="C00000"/>
              </w:rPr>
            </w:pPr>
            <w:r w:rsidRPr="006260A3">
              <w:rPr>
                <w:b/>
              </w:rPr>
              <w:t>11.2.</w:t>
            </w:r>
            <w:r>
              <w:rPr>
                <w:b/>
              </w:rPr>
              <w:t>5.3</w:t>
            </w:r>
          </w:p>
        </w:tc>
        <w:tc>
          <w:tcPr>
            <w:tcW w:w="8915" w:type="dxa"/>
            <w:shd w:val="pct15" w:color="auto" w:fill="auto"/>
          </w:tcPr>
          <w:p w14:paraId="0A6F3E93" w14:textId="673C219D" w:rsidR="00D8187A" w:rsidRPr="006150A4" w:rsidRDefault="00D8187A" w:rsidP="00D96943">
            <w:r w:rsidRPr="00922CEA">
              <w:t>Ensure that all of its officers, directors, managers, and employees know and understand the provisions of the CONTRACTOR’s fraud and abuse compliance plan.</w:t>
            </w:r>
          </w:p>
        </w:tc>
      </w:tr>
      <w:tr w:rsidR="003124DE" w:rsidRPr="006150A4" w14:paraId="306BCEA4" w14:textId="77777777" w:rsidTr="00747A19">
        <w:trPr>
          <w:trHeight w:val="710"/>
        </w:trPr>
        <w:tc>
          <w:tcPr>
            <w:tcW w:w="1345" w:type="dxa"/>
            <w:shd w:val="pct15" w:color="auto" w:fill="auto"/>
          </w:tcPr>
          <w:p w14:paraId="27318966" w14:textId="76F61204" w:rsidR="003124DE" w:rsidRPr="006150A4" w:rsidRDefault="003124DE" w:rsidP="00DB571B">
            <w:pPr>
              <w:rPr>
                <w:b/>
                <w:color w:val="C00000"/>
              </w:rPr>
            </w:pPr>
            <w:r w:rsidRPr="006260A3">
              <w:rPr>
                <w:b/>
              </w:rPr>
              <w:lastRenderedPageBreak/>
              <w:t>11.2.</w:t>
            </w:r>
            <w:r>
              <w:rPr>
                <w:b/>
              </w:rPr>
              <w:t>6</w:t>
            </w:r>
          </w:p>
        </w:tc>
        <w:tc>
          <w:tcPr>
            <w:tcW w:w="8915" w:type="dxa"/>
            <w:shd w:val="pct15" w:color="auto" w:fill="auto"/>
          </w:tcPr>
          <w:p w14:paraId="591E1352" w14:textId="77777777" w:rsidR="003124DE" w:rsidRDefault="003124DE" w:rsidP="00941E3A">
            <w:pPr>
              <w:pStyle w:val="NoSpacing"/>
            </w:pPr>
            <w:r>
              <w:t>Lines of Communication</w:t>
            </w:r>
          </w:p>
          <w:p w14:paraId="3270E772" w14:textId="71D811F8" w:rsidR="003124DE" w:rsidRPr="006150A4" w:rsidRDefault="003124DE" w:rsidP="00D96943">
            <w:r>
              <w:t>Effective lines of communication between the Compliance Officer and the CONTRACTOR’s employees, subcontractors, and providers must be established, clearly explained, and managed.</w:t>
            </w:r>
          </w:p>
        </w:tc>
      </w:tr>
      <w:tr w:rsidR="003124DE" w:rsidRPr="006150A4" w14:paraId="2BD0D6BB" w14:textId="77777777" w:rsidTr="00747A19">
        <w:trPr>
          <w:trHeight w:val="710"/>
        </w:trPr>
        <w:tc>
          <w:tcPr>
            <w:tcW w:w="1345" w:type="dxa"/>
            <w:shd w:val="clear" w:color="auto" w:fill="auto"/>
          </w:tcPr>
          <w:p w14:paraId="0936477D" w14:textId="77777777" w:rsidR="003124DE" w:rsidRPr="006150A4" w:rsidRDefault="003124DE" w:rsidP="00281C70">
            <w:pPr>
              <w:rPr>
                <w:b/>
              </w:rPr>
            </w:pPr>
            <w:r w:rsidRPr="006150A4">
              <w:rPr>
                <w:b/>
                <w:color w:val="C00000"/>
              </w:rPr>
              <w:t>MCO Comment:</w:t>
            </w:r>
            <w:r w:rsidRPr="006150A4">
              <w:rPr>
                <w:sz w:val="18"/>
                <w:szCs w:val="18"/>
              </w:rPr>
              <w:t xml:space="preserve"> </w:t>
            </w:r>
          </w:p>
          <w:p w14:paraId="45CB51C8" w14:textId="34081373" w:rsidR="003124DE" w:rsidRPr="006150A4" w:rsidRDefault="003124DE" w:rsidP="006260A3">
            <w:pPr>
              <w:rPr>
                <w:b/>
                <w:color w:val="C00000"/>
              </w:rPr>
            </w:pPr>
          </w:p>
        </w:tc>
        <w:tc>
          <w:tcPr>
            <w:tcW w:w="8915" w:type="dxa"/>
            <w:shd w:val="clear" w:color="auto" w:fill="auto"/>
          </w:tcPr>
          <w:p w14:paraId="442E354E" w14:textId="77777777" w:rsidR="003124DE" w:rsidRPr="006150A4" w:rsidRDefault="003124DE" w:rsidP="002C19B8">
            <w:permStart w:id="1771831905" w:edGrp="everyone"/>
            <w:r w:rsidRPr="006150A4">
              <w:t xml:space="preserve">                                 </w:t>
            </w:r>
          </w:p>
          <w:permEnd w:id="1771831905"/>
          <w:p w14:paraId="240D4305" w14:textId="5730A9F6" w:rsidR="003124DE" w:rsidRPr="003F7FB1" w:rsidRDefault="003124DE" w:rsidP="00D96943">
            <w:pPr>
              <w:rPr>
                <w:strike/>
              </w:rPr>
            </w:pPr>
          </w:p>
        </w:tc>
      </w:tr>
      <w:tr w:rsidR="003124DE" w:rsidRPr="006150A4" w14:paraId="2DD92AAA" w14:textId="77777777" w:rsidTr="00747A19">
        <w:trPr>
          <w:trHeight w:val="710"/>
        </w:trPr>
        <w:tc>
          <w:tcPr>
            <w:tcW w:w="1345" w:type="dxa"/>
            <w:shd w:val="pct15" w:color="auto" w:fill="auto"/>
          </w:tcPr>
          <w:p w14:paraId="4453306E" w14:textId="3BBFBBE4" w:rsidR="003124DE" w:rsidRPr="006150A4" w:rsidRDefault="003124DE" w:rsidP="00DB571B">
            <w:pPr>
              <w:rPr>
                <w:b/>
                <w:color w:val="C00000"/>
              </w:rPr>
            </w:pPr>
            <w:r w:rsidRPr="006260A3">
              <w:rPr>
                <w:b/>
              </w:rPr>
              <w:t>11.2.</w:t>
            </w:r>
            <w:r>
              <w:rPr>
                <w:b/>
              </w:rPr>
              <w:t>7</w:t>
            </w:r>
          </w:p>
        </w:tc>
        <w:tc>
          <w:tcPr>
            <w:tcW w:w="8915" w:type="dxa"/>
            <w:shd w:val="pct15" w:color="auto" w:fill="auto"/>
          </w:tcPr>
          <w:p w14:paraId="4597E967" w14:textId="77777777" w:rsidR="003124DE" w:rsidRDefault="003124DE" w:rsidP="00922CEA">
            <w:r>
              <w:t>Enforcement &amp; Accessibility</w:t>
            </w:r>
          </w:p>
          <w:p w14:paraId="4675BCCF" w14:textId="6FE1EA82" w:rsidR="003124DE" w:rsidRPr="006150A4" w:rsidRDefault="003124DE" w:rsidP="00D96943">
            <w:r>
              <w:t>Enforcement of standards for the CONTRACTOR’s employees through well-publicized disciplinary guidelines.</w:t>
            </w:r>
          </w:p>
        </w:tc>
      </w:tr>
      <w:tr w:rsidR="003124DE" w:rsidRPr="006150A4" w14:paraId="150FD823" w14:textId="77777777" w:rsidTr="00747A19">
        <w:trPr>
          <w:trHeight w:val="710"/>
        </w:trPr>
        <w:tc>
          <w:tcPr>
            <w:tcW w:w="1345" w:type="dxa"/>
            <w:shd w:val="clear" w:color="auto" w:fill="auto"/>
          </w:tcPr>
          <w:p w14:paraId="7E9CAA28" w14:textId="77777777" w:rsidR="003124DE" w:rsidRPr="006150A4" w:rsidRDefault="003124DE" w:rsidP="00281C70">
            <w:pPr>
              <w:rPr>
                <w:b/>
              </w:rPr>
            </w:pPr>
            <w:r w:rsidRPr="006150A4">
              <w:rPr>
                <w:b/>
                <w:color w:val="C00000"/>
              </w:rPr>
              <w:t>MCO Comment:</w:t>
            </w:r>
            <w:r w:rsidRPr="006150A4">
              <w:rPr>
                <w:sz w:val="18"/>
                <w:szCs w:val="18"/>
              </w:rPr>
              <w:t xml:space="preserve"> </w:t>
            </w:r>
          </w:p>
          <w:p w14:paraId="25C54C21" w14:textId="48EE721D" w:rsidR="003124DE" w:rsidRPr="006150A4" w:rsidRDefault="003124DE" w:rsidP="006260A3">
            <w:pPr>
              <w:rPr>
                <w:b/>
                <w:color w:val="C00000"/>
              </w:rPr>
            </w:pPr>
          </w:p>
        </w:tc>
        <w:tc>
          <w:tcPr>
            <w:tcW w:w="8915" w:type="dxa"/>
            <w:shd w:val="clear" w:color="auto" w:fill="auto"/>
          </w:tcPr>
          <w:p w14:paraId="6B66AE86" w14:textId="77777777" w:rsidR="003124DE" w:rsidRPr="006150A4" w:rsidRDefault="003124DE" w:rsidP="002C19B8">
            <w:permStart w:id="746150712" w:edGrp="everyone"/>
            <w:r w:rsidRPr="006150A4">
              <w:t xml:space="preserve">                                 </w:t>
            </w:r>
          </w:p>
          <w:permEnd w:id="746150712"/>
          <w:p w14:paraId="1D064849" w14:textId="19CCF5FA" w:rsidR="003124DE" w:rsidRPr="003F7FB1" w:rsidRDefault="003124DE" w:rsidP="00D96943">
            <w:pPr>
              <w:rPr>
                <w:strike/>
              </w:rPr>
            </w:pPr>
          </w:p>
        </w:tc>
      </w:tr>
      <w:tr w:rsidR="003124DE" w:rsidRPr="006150A4" w14:paraId="02950542" w14:textId="77777777" w:rsidTr="00747A19">
        <w:trPr>
          <w:trHeight w:val="710"/>
        </w:trPr>
        <w:tc>
          <w:tcPr>
            <w:tcW w:w="1345" w:type="dxa"/>
            <w:shd w:val="pct15" w:color="auto" w:fill="auto"/>
          </w:tcPr>
          <w:p w14:paraId="7178102C" w14:textId="5D4238BF" w:rsidR="003124DE" w:rsidRPr="006150A4" w:rsidRDefault="003124DE" w:rsidP="00DB571B">
            <w:pPr>
              <w:rPr>
                <w:b/>
                <w:color w:val="C00000"/>
              </w:rPr>
            </w:pPr>
            <w:r w:rsidRPr="006260A3">
              <w:rPr>
                <w:b/>
              </w:rPr>
              <w:t>11.2.</w:t>
            </w:r>
            <w:r>
              <w:rPr>
                <w:b/>
              </w:rPr>
              <w:t>8</w:t>
            </w:r>
          </w:p>
        </w:tc>
        <w:tc>
          <w:tcPr>
            <w:tcW w:w="8915" w:type="dxa"/>
            <w:shd w:val="pct15" w:color="auto" w:fill="auto"/>
          </w:tcPr>
          <w:p w14:paraId="5087F125" w14:textId="77777777" w:rsidR="003124DE" w:rsidRDefault="003124DE" w:rsidP="00922CEA">
            <w:r>
              <w:t>Internal Monitoring and Auditing</w:t>
            </w:r>
          </w:p>
          <w:p w14:paraId="26115921" w14:textId="0A3AF8A7" w:rsidR="003124DE" w:rsidRPr="006150A4" w:rsidRDefault="003124DE" w:rsidP="00D96943">
            <w:r>
              <w:t>Provisions for internal monitoring and auditing which provide for independent review and evaluation of the CONTRACTOR’s accuracy of financial recordkeeping, the reliability and integrity of information, the adequacy of internal controls, and compliance with applicable federal and state laws and regulations.</w:t>
            </w:r>
          </w:p>
        </w:tc>
      </w:tr>
      <w:tr w:rsidR="003124DE" w:rsidRPr="006150A4" w14:paraId="0DE81A38" w14:textId="77777777" w:rsidTr="00747A19">
        <w:trPr>
          <w:trHeight w:val="710"/>
        </w:trPr>
        <w:tc>
          <w:tcPr>
            <w:tcW w:w="1345" w:type="dxa"/>
            <w:shd w:val="clear" w:color="auto" w:fill="auto"/>
          </w:tcPr>
          <w:p w14:paraId="2C15181D" w14:textId="77777777" w:rsidR="003124DE" w:rsidRPr="006150A4" w:rsidRDefault="003124DE" w:rsidP="0065312F">
            <w:pPr>
              <w:rPr>
                <w:b/>
              </w:rPr>
            </w:pPr>
            <w:r w:rsidRPr="006150A4">
              <w:rPr>
                <w:b/>
                <w:color w:val="C00000"/>
              </w:rPr>
              <w:t>MCO Comment:</w:t>
            </w:r>
            <w:r w:rsidRPr="006150A4">
              <w:rPr>
                <w:sz w:val="18"/>
                <w:szCs w:val="18"/>
              </w:rPr>
              <w:t xml:space="preserve"> </w:t>
            </w:r>
          </w:p>
          <w:p w14:paraId="2B895458" w14:textId="1361DAD7" w:rsidR="003124DE" w:rsidRPr="006150A4" w:rsidRDefault="003124DE" w:rsidP="006D21DF">
            <w:pPr>
              <w:rPr>
                <w:b/>
                <w:color w:val="C00000"/>
              </w:rPr>
            </w:pPr>
          </w:p>
        </w:tc>
        <w:tc>
          <w:tcPr>
            <w:tcW w:w="8915" w:type="dxa"/>
            <w:shd w:val="clear" w:color="auto" w:fill="auto"/>
          </w:tcPr>
          <w:p w14:paraId="2DBAFE68" w14:textId="77777777" w:rsidR="003124DE" w:rsidRPr="006150A4" w:rsidRDefault="003124DE" w:rsidP="0065312F">
            <w:permStart w:id="515838550" w:edGrp="everyone"/>
            <w:r w:rsidRPr="006150A4">
              <w:t xml:space="preserve">                                 </w:t>
            </w:r>
          </w:p>
          <w:permEnd w:id="515838550"/>
          <w:p w14:paraId="4E7587D0" w14:textId="404AD83E" w:rsidR="003124DE" w:rsidRPr="006150A4" w:rsidRDefault="003124DE" w:rsidP="00D96943"/>
        </w:tc>
      </w:tr>
      <w:tr w:rsidR="003124DE" w:rsidRPr="006150A4" w14:paraId="6B3B36B9" w14:textId="77777777" w:rsidTr="00747A19">
        <w:trPr>
          <w:trHeight w:val="710"/>
        </w:trPr>
        <w:tc>
          <w:tcPr>
            <w:tcW w:w="1345" w:type="dxa"/>
            <w:shd w:val="pct15" w:color="auto" w:fill="auto"/>
          </w:tcPr>
          <w:p w14:paraId="36A244A3" w14:textId="79BEAFC6" w:rsidR="003124DE" w:rsidRPr="006150A4" w:rsidRDefault="003124DE" w:rsidP="00DB571B">
            <w:pPr>
              <w:rPr>
                <w:b/>
                <w:color w:val="C00000"/>
              </w:rPr>
            </w:pPr>
            <w:r w:rsidRPr="006260A3">
              <w:rPr>
                <w:b/>
              </w:rPr>
              <w:t>11.2.</w:t>
            </w:r>
            <w:r>
              <w:rPr>
                <w:b/>
              </w:rPr>
              <w:t>9</w:t>
            </w:r>
          </w:p>
        </w:tc>
        <w:tc>
          <w:tcPr>
            <w:tcW w:w="8915" w:type="dxa"/>
            <w:shd w:val="pct15" w:color="auto" w:fill="auto"/>
          </w:tcPr>
          <w:p w14:paraId="236A3086" w14:textId="77777777" w:rsidR="003124DE" w:rsidRDefault="003124DE" w:rsidP="00922CEA">
            <w:r>
              <w:t>Response &amp; Corrective Action</w:t>
            </w:r>
          </w:p>
          <w:p w14:paraId="0A2FEA46" w14:textId="3BD4463E" w:rsidR="003124DE" w:rsidRPr="006150A4" w:rsidRDefault="003124DE" w:rsidP="00D96943">
            <w:r>
              <w:t>Provisions for prompt response to detected offenses, and for development of corrective action initiatives relating to this Contract.</w:t>
            </w:r>
          </w:p>
        </w:tc>
      </w:tr>
      <w:tr w:rsidR="003124DE" w:rsidRPr="006150A4" w14:paraId="0EF003F2" w14:textId="77777777" w:rsidTr="00747A19">
        <w:trPr>
          <w:trHeight w:val="710"/>
        </w:trPr>
        <w:tc>
          <w:tcPr>
            <w:tcW w:w="1345" w:type="dxa"/>
            <w:shd w:val="clear" w:color="auto" w:fill="auto"/>
          </w:tcPr>
          <w:p w14:paraId="2677EFBA" w14:textId="77777777" w:rsidR="003124DE" w:rsidRPr="006150A4" w:rsidRDefault="003124DE" w:rsidP="0065312F">
            <w:pPr>
              <w:rPr>
                <w:b/>
              </w:rPr>
            </w:pPr>
            <w:r w:rsidRPr="006150A4">
              <w:rPr>
                <w:b/>
                <w:color w:val="C00000"/>
              </w:rPr>
              <w:t>MCO Comment:</w:t>
            </w:r>
            <w:r w:rsidRPr="006150A4">
              <w:rPr>
                <w:sz w:val="18"/>
                <w:szCs w:val="18"/>
              </w:rPr>
              <w:t xml:space="preserve"> </w:t>
            </w:r>
          </w:p>
          <w:p w14:paraId="31237934" w14:textId="59978FE3" w:rsidR="003124DE" w:rsidRPr="006150A4" w:rsidRDefault="003124DE" w:rsidP="00941E3A">
            <w:pPr>
              <w:rPr>
                <w:b/>
                <w:color w:val="C00000"/>
              </w:rPr>
            </w:pPr>
          </w:p>
        </w:tc>
        <w:tc>
          <w:tcPr>
            <w:tcW w:w="8915" w:type="dxa"/>
            <w:shd w:val="clear" w:color="auto" w:fill="auto"/>
          </w:tcPr>
          <w:p w14:paraId="61322130" w14:textId="77777777" w:rsidR="003124DE" w:rsidRPr="006150A4" w:rsidRDefault="003124DE" w:rsidP="0065312F">
            <w:permStart w:id="408556108" w:edGrp="everyone"/>
            <w:r w:rsidRPr="006150A4">
              <w:t xml:space="preserve">                                 </w:t>
            </w:r>
          </w:p>
          <w:permEnd w:id="408556108"/>
          <w:p w14:paraId="38ED9EC0" w14:textId="62347A80" w:rsidR="003124DE" w:rsidRPr="006150A4" w:rsidRDefault="003124DE" w:rsidP="00D96943"/>
        </w:tc>
      </w:tr>
      <w:tr w:rsidR="003124DE" w:rsidRPr="006150A4" w14:paraId="2F4BF997" w14:textId="77777777" w:rsidTr="00747A19">
        <w:trPr>
          <w:trHeight w:val="710"/>
        </w:trPr>
        <w:tc>
          <w:tcPr>
            <w:tcW w:w="1345" w:type="dxa"/>
            <w:shd w:val="pct15" w:color="auto" w:fill="auto"/>
          </w:tcPr>
          <w:p w14:paraId="4524D3DC" w14:textId="36FDEC38" w:rsidR="003124DE" w:rsidRPr="006150A4" w:rsidRDefault="003124DE" w:rsidP="00941E3A">
            <w:pPr>
              <w:rPr>
                <w:b/>
                <w:color w:val="C00000"/>
              </w:rPr>
            </w:pPr>
            <w:r w:rsidRPr="006260A3">
              <w:rPr>
                <w:b/>
              </w:rPr>
              <w:t>11.2.1</w:t>
            </w:r>
            <w:r>
              <w:rPr>
                <w:b/>
              </w:rPr>
              <w:t>0</w:t>
            </w:r>
          </w:p>
        </w:tc>
        <w:tc>
          <w:tcPr>
            <w:tcW w:w="8915" w:type="dxa"/>
            <w:shd w:val="pct15" w:color="auto" w:fill="auto"/>
          </w:tcPr>
          <w:p w14:paraId="4E49B4E6" w14:textId="77777777" w:rsidR="003124DE" w:rsidRDefault="003124DE" w:rsidP="00922CEA">
            <w:pPr>
              <w:tabs>
                <w:tab w:val="left" w:pos="1296"/>
              </w:tabs>
            </w:pPr>
            <w:r>
              <w:t>Data Mining, Analysis and Reporting</w:t>
            </w:r>
          </w:p>
          <w:p w14:paraId="30E07DEF" w14:textId="7CADA907" w:rsidR="003124DE" w:rsidRPr="006150A4" w:rsidRDefault="003124DE" w:rsidP="00D96943">
            <w:r>
              <w:t>The Compliance Plan must describe the CONTRACTOR’s process for conducting analyses of its provider and utilization data. This description must comply with the following standards:</w:t>
            </w:r>
          </w:p>
        </w:tc>
      </w:tr>
      <w:tr w:rsidR="003124DE" w:rsidRPr="006150A4" w14:paraId="57F125D4" w14:textId="77777777" w:rsidTr="00EC50F1">
        <w:trPr>
          <w:trHeight w:val="710"/>
        </w:trPr>
        <w:tc>
          <w:tcPr>
            <w:tcW w:w="1345" w:type="dxa"/>
            <w:shd w:val="pct15" w:color="auto" w:fill="auto"/>
          </w:tcPr>
          <w:p w14:paraId="00A1F58D" w14:textId="1DEAFCB4" w:rsidR="003124DE" w:rsidRPr="006150A4" w:rsidRDefault="003124DE" w:rsidP="003124DE">
            <w:pPr>
              <w:rPr>
                <w:b/>
                <w:color w:val="C00000"/>
              </w:rPr>
            </w:pPr>
            <w:r w:rsidRPr="006260A3">
              <w:rPr>
                <w:b/>
              </w:rPr>
              <w:t>11.2.1</w:t>
            </w:r>
            <w:r>
              <w:rPr>
                <w:b/>
              </w:rPr>
              <w:t>0.1</w:t>
            </w:r>
          </w:p>
        </w:tc>
        <w:tc>
          <w:tcPr>
            <w:tcW w:w="8915" w:type="dxa"/>
            <w:shd w:val="pct15" w:color="auto" w:fill="auto"/>
          </w:tcPr>
          <w:p w14:paraId="6055D59F" w14:textId="5AED50D8" w:rsidR="003124DE" w:rsidRPr="006150A4" w:rsidRDefault="003124DE" w:rsidP="00EE5D99">
            <w:pPr>
              <w:rPr>
                <w:color w:val="C00000"/>
              </w:rPr>
            </w:pPr>
            <w:r w:rsidRPr="00922CEA">
              <w:t xml:space="preserve">A general description of the </w:t>
            </w:r>
            <w:r>
              <w:t xml:space="preserve">process for </w:t>
            </w:r>
            <w:r w:rsidRPr="00922CEA">
              <w:t>data mining and analyses performed by the CONTRACTOR,</w:t>
            </w:r>
          </w:p>
        </w:tc>
      </w:tr>
      <w:tr w:rsidR="003124DE" w:rsidRPr="006150A4" w14:paraId="7019E5A7" w14:textId="77777777" w:rsidTr="00EC50F1">
        <w:trPr>
          <w:trHeight w:val="710"/>
        </w:trPr>
        <w:tc>
          <w:tcPr>
            <w:tcW w:w="1345" w:type="dxa"/>
            <w:shd w:val="clear" w:color="auto" w:fill="auto"/>
          </w:tcPr>
          <w:p w14:paraId="4DDCA329" w14:textId="77777777" w:rsidR="003124DE" w:rsidRPr="006150A4" w:rsidRDefault="003124DE" w:rsidP="00DD4E0C">
            <w:pPr>
              <w:rPr>
                <w:b/>
              </w:rPr>
            </w:pPr>
            <w:r w:rsidRPr="006150A4">
              <w:rPr>
                <w:b/>
                <w:color w:val="C00000"/>
              </w:rPr>
              <w:t>MCO Comment:</w:t>
            </w:r>
            <w:r w:rsidRPr="006150A4">
              <w:rPr>
                <w:sz w:val="18"/>
                <w:szCs w:val="18"/>
              </w:rPr>
              <w:t xml:space="preserve"> </w:t>
            </w:r>
          </w:p>
          <w:p w14:paraId="3AE1BE14" w14:textId="195ADCFD" w:rsidR="003124DE" w:rsidRPr="006150A4" w:rsidRDefault="003124DE" w:rsidP="003124DE">
            <w:pPr>
              <w:rPr>
                <w:b/>
                <w:color w:val="C00000"/>
              </w:rPr>
            </w:pPr>
          </w:p>
        </w:tc>
        <w:tc>
          <w:tcPr>
            <w:tcW w:w="8915" w:type="dxa"/>
            <w:shd w:val="clear" w:color="auto" w:fill="auto"/>
          </w:tcPr>
          <w:p w14:paraId="7AA8B474" w14:textId="77777777" w:rsidR="003124DE" w:rsidRPr="006150A4" w:rsidRDefault="003124DE" w:rsidP="00DD4E0C">
            <w:permStart w:id="1979017188" w:edGrp="everyone"/>
            <w:r w:rsidRPr="006150A4">
              <w:t xml:space="preserve">                                 </w:t>
            </w:r>
          </w:p>
          <w:permEnd w:id="1979017188"/>
          <w:p w14:paraId="0145DC1D" w14:textId="246C4027" w:rsidR="003124DE" w:rsidRPr="006150A4" w:rsidRDefault="003124DE" w:rsidP="00512B74"/>
        </w:tc>
      </w:tr>
      <w:tr w:rsidR="003124DE" w:rsidRPr="006150A4" w14:paraId="7BECF5A5" w14:textId="77777777" w:rsidTr="008621A1">
        <w:trPr>
          <w:trHeight w:val="710"/>
        </w:trPr>
        <w:tc>
          <w:tcPr>
            <w:tcW w:w="1345" w:type="dxa"/>
            <w:shd w:val="pct15" w:color="auto" w:fill="auto"/>
          </w:tcPr>
          <w:p w14:paraId="11BB7DE1" w14:textId="78B87630" w:rsidR="003124DE" w:rsidRPr="00EE2586" w:rsidRDefault="003124DE" w:rsidP="003124DE">
            <w:pPr>
              <w:rPr>
                <w:color w:val="C00000"/>
              </w:rPr>
            </w:pPr>
            <w:r w:rsidRPr="006260A3">
              <w:rPr>
                <w:b/>
              </w:rPr>
              <w:t>11.2.</w:t>
            </w:r>
            <w:r>
              <w:rPr>
                <w:b/>
              </w:rPr>
              <w:t>10.2</w:t>
            </w:r>
          </w:p>
        </w:tc>
        <w:tc>
          <w:tcPr>
            <w:tcW w:w="8915" w:type="dxa"/>
            <w:shd w:val="pct15" w:color="auto" w:fill="auto"/>
          </w:tcPr>
          <w:p w14:paraId="60D8E599" w14:textId="687B383B" w:rsidR="003124DE" w:rsidRPr="006150A4" w:rsidRDefault="003124DE" w:rsidP="00D20B94">
            <w:r w:rsidRPr="00922CEA">
              <w:t>A description of the individual reports—their purpose, objectives, and frequencies—associated with all FWA activities and requirements.</w:t>
            </w:r>
          </w:p>
        </w:tc>
      </w:tr>
      <w:tr w:rsidR="003124DE" w:rsidRPr="006150A4" w14:paraId="62A4BB6D" w14:textId="77777777" w:rsidTr="00B17245">
        <w:trPr>
          <w:trHeight w:val="710"/>
        </w:trPr>
        <w:tc>
          <w:tcPr>
            <w:tcW w:w="1345" w:type="dxa"/>
            <w:shd w:val="clear" w:color="auto" w:fill="auto"/>
          </w:tcPr>
          <w:p w14:paraId="5A291D21" w14:textId="77777777" w:rsidR="003124DE" w:rsidRPr="006150A4" w:rsidRDefault="003124DE" w:rsidP="003375B8">
            <w:pPr>
              <w:rPr>
                <w:b/>
              </w:rPr>
            </w:pPr>
            <w:r w:rsidRPr="006150A4">
              <w:rPr>
                <w:b/>
                <w:color w:val="C00000"/>
              </w:rPr>
              <w:t>MCO Comment:</w:t>
            </w:r>
            <w:r w:rsidRPr="006150A4">
              <w:rPr>
                <w:sz w:val="18"/>
                <w:szCs w:val="18"/>
              </w:rPr>
              <w:t xml:space="preserve"> </w:t>
            </w:r>
          </w:p>
          <w:p w14:paraId="2B4C30B2" w14:textId="6056E6DD" w:rsidR="003124DE" w:rsidRPr="006150A4" w:rsidRDefault="003124DE" w:rsidP="00941E3A">
            <w:pPr>
              <w:rPr>
                <w:b/>
                <w:color w:val="C00000"/>
              </w:rPr>
            </w:pPr>
          </w:p>
        </w:tc>
        <w:tc>
          <w:tcPr>
            <w:tcW w:w="8915" w:type="dxa"/>
            <w:shd w:val="clear" w:color="auto" w:fill="auto"/>
          </w:tcPr>
          <w:p w14:paraId="7EEA1FD9" w14:textId="77777777" w:rsidR="003124DE" w:rsidRPr="006150A4" w:rsidRDefault="003124DE" w:rsidP="00BF0A93">
            <w:permStart w:id="1543665230" w:edGrp="everyone"/>
            <w:r w:rsidRPr="006150A4">
              <w:t xml:space="preserve">                                 </w:t>
            </w:r>
          </w:p>
          <w:permEnd w:id="1543665230"/>
          <w:p w14:paraId="24F4E93E" w14:textId="345DE2A2" w:rsidR="003124DE" w:rsidRPr="006150A4" w:rsidRDefault="003124DE" w:rsidP="00D96943"/>
        </w:tc>
      </w:tr>
      <w:tr w:rsidR="003124DE" w:rsidRPr="006150A4" w14:paraId="321C9D7E" w14:textId="77777777" w:rsidTr="001B1CB1">
        <w:trPr>
          <w:trHeight w:val="710"/>
        </w:trPr>
        <w:tc>
          <w:tcPr>
            <w:tcW w:w="1345" w:type="dxa"/>
            <w:shd w:val="pct15" w:color="auto" w:fill="auto"/>
          </w:tcPr>
          <w:p w14:paraId="71FB58B8" w14:textId="7AF31B1C" w:rsidR="003124DE" w:rsidRPr="006150A4" w:rsidRDefault="003124DE" w:rsidP="003124DE">
            <w:pPr>
              <w:rPr>
                <w:b/>
                <w:color w:val="C00000"/>
              </w:rPr>
            </w:pPr>
            <w:r w:rsidRPr="006260A3">
              <w:rPr>
                <w:b/>
              </w:rPr>
              <w:t>11.2.1</w:t>
            </w:r>
            <w:r>
              <w:rPr>
                <w:b/>
              </w:rPr>
              <w:t>1</w:t>
            </w:r>
          </w:p>
        </w:tc>
        <w:tc>
          <w:tcPr>
            <w:tcW w:w="8915" w:type="dxa"/>
            <w:shd w:val="pct15" w:color="auto" w:fill="auto"/>
          </w:tcPr>
          <w:p w14:paraId="5287783D" w14:textId="7B857BF9" w:rsidR="003124DE" w:rsidRPr="006150A4" w:rsidRDefault="003124DE" w:rsidP="003D3B7F">
            <w:r w:rsidRPr="00941E3A">
              <w:t xml:space="preserve">Process to confirm the identity and determine the exclusion status of any Provider and/or Subcontractor, as well as any person with an ownership or control interest, or who is an agent or managing employee of the MCO entity through routine checks of Federal databases. This includes the Social Security Administration’s Death Master File, the List of Excluded Individuals/Entities (LEIE), the system for Award Management (SAM), and any other databases as the Department or Secretary may prescribe (e.g. Department’s SC List of Excluded Providers). These databases must be consulted upon contracting and no less frequently than monthly </w:t>
            </w:r>
            <w:r w:rsidRPr="00941E3A">
              <w:lastRenderedPageBreak/>
              <w:t>thereafter. If the CONTRACTOR determines a match, it must promptly notify the Department, Division of Program Integrity and take any necessary actions consistent with 42 CFR §438.610 Prohibited affiliations.</w:t>
            </w:r>
          </w:p>
        </w:tc>
      </w:tr>
      <w:tr w:rsidR="003124DE" w:rsidRPr="006150A4" w14:paraId="1D9DF61C" w14:textId="77777777" w:rsidTr="00B17245">
        <w:trPr>
          <w:trHeight w:val="710"/>
        </w:trPr>
        <w:tc>
          <w:tcPr>
            <w:tcW w:w="1345" w:type="dxa"/>
            <w:shd w:val="clear" w:color="auto" w:fill="auto"/>
          </w:tcPr>
          <w:p w14:paraId="4AF20667" w14:textId="77777777" w:rsidR="003124DE" w:rsidRPr="006150A4" w:rsidRDefault="003124DE" w:rsidP="00922CEA">
            <w:pPr>
              <w:rPr>
                <w:b/>
              </w:rPr>
            </w:pPr>
            <w:r w:rsidRPr="006150A4">
              <w:rPr>
                <w:b/>
                <w:color w:val="C00000"/>
              </w:rPr>
              <w:lastRenderedPageBreak/>
              <w:t>MCO Comment:</w:t>
            </w:r>
            <w:r w:rsidRPr="006150A4">
              <w:rPr>
                <w:sz w:val="18"/>
                <w:szCs w:val="18"/>
              </w:rPr>
              <w:t xml:space="preserve"> </w:t>
            </w:r>
          </w:p>
          <w:p w14:paraId="5C78EC7D" w14:textId="1FAF22D7" w:rsidR="003124DE" w:rsidRPr="006150A4" w:rsidRDefault="003124DE" w:rsidP="00941E3A">
            <w:pPr>
              <w:rPr>
                <w:b/>
                <w:color w:val="C00000"/>
              </w:rPr>
            </w:pPr>
          </w:p>
        </w:tc>
        <w:tc>
          <w:tcPr>
            <w:tcW w:w="8915" w:type="dxa"/>
            <w:shd w:val="clear" w:color="auto" w:fill="auto"/>
          </w:tcPr>
          <w:p w14:paraId="1808DE0B" w14:textId="77777777" w:rsidR="003124DE" w:rsidRPr="006150A4" w:rsidRDefault="003124DE" w:rsidP="00922CEA">
            <w:permStart w:id="678445547" w:edGrp="everyone"/>
            <w:r w:rsidRPr="006150A4">
              <w:t xml:space="preserve">                                 </w:t>
            </w:r>
          </w:p>
          <w:permEnd w:id="678445547"/>
          <w:p w14:paraId="261563AF" w14:textId="3481424C" w:rsidR="003124DE" w:rsidRPr="006150A4" w:rsidRDefault="003124DE" w:rsidP="00EE2586"/>
        </w:tc>
      </w:tr>
      <w:tr w:rsidR="003124DE" w:rsidRPr="006150A4" w14:paraId="79613198" w14:textId="77777777" w:rsidTr="001B1CB1">
        <w:trPr>
          <w:trHeight w:val="710"/>
        </w:trPr>
        <w:tc>
          <w:tcPr>
            <w:tcW w:w="1345" w:type="dxa"/>
            <w:shd w:val="pct15" w:color="auto" w:fill="auto"/>
          </w:tcPr>
          <w:p w14:paraId="231E9E30" w14:textId="2328D925" w:rsidR="003124DE" w:rsidRPr="006150A4" w:rsidRDefault="003124DE" w:rsidP="003124DE">
            <w:pPr>
              <w:rPr>
                <w:b/>
                <w:color w:val="C00000"/>
              </w:rPr>
            </w:pPr>
            <w:r w:rsidRPr="006260A3">
              <w:rPr>
                <w:b/>
              </w:rPr>
              <w:t>11.2.1</w:t>
            </w:r>
            <w:r>
              <w:rPr>
                <w:b/>
              </w:rPr>
              <w:t>1.1</w:t>
            </w:r>
          </w:p>
        </w:tc>
        <w:tc>
          <w:tcPr>
            <w:tcW w:w="8915" w:type="dxa"/>
            <w:shd w:val="pct15" w:color="auto" w:fill="auto"/>
          </w:tcPr>
          <w:p w14:paraId="68A76882" w14:textId="71C6D880" w:rsidR="003124DE" w:rsidRPr="006150A4" w:rsidRDefault="003124DE" w:rsidP="003D3B7F">
            <w:r w:rsidRPr="00922CEA">
              <w:t>The CONTRACTOR must detail the process for performing a monthly check for exclusions of its owners, agents and managing employees.  Such processes must be consistent with the Managed Care Policy and Procedures Guidelines.</w:t>
            </w:r>
          </w:p>
        </w:tc>
      </w:tr>
      <w:tr w:rsidR="003124DE" w:rsidRPr="006150A4" w14:paraId="33BAE3EE" w14:textId="77777777" w:rsidTr="00747A19">
        <w:trPr>
          <w:trHeight w:val="710"/>
        </w:trPr>
        <w:tc>
          <w:tcPr>
            <w:tcW w:w="1345" w:type="dxa"/>
            <w:shd w:val="clear" w:color="auto" w:fill="auto"/>
          </w:tcPr>
          <w:p w14:paraId="746C9C6F" w14:textId="77777777" w:rsidR="003124DE" w:rsidRPr="006150A4" w:rsidRDefault="003124DE" w:rsidP="00C47C4E">
            <w:pPr>
              <w:rPr>
                <w:b/>
              </w:rPr>
            </w:pPr>
            <w:r w:rsidRPr="006150A4">
              <w:rPr>
                <w:b/>
                <w:color w:val="C00000"/>
              </w:rPr>
              <w:t>MCO Comment:</w:t>
            </w:r>
            <w:r w:rsidRPr="006150A4">
              <w:rPr>
                <w:sz w:val="18"/>
                <w:szCs w:val="18"/>
              </w:rPr>
              <w:t xml:space="preserve"> </w:t>
            </w:r>
          </w:p>
          <w:p w14:paraId="54C50E11" w14:textId="3E20E3C4" w:rsidR="003124DE" w:rsidRPr="006150A4" w:rsidRDefault="003124DE" w:rsidP="00941E3A">
            <w:pPr>
              <w:rPr>
                <w:b/>
                <w:color w:val="C00000"/>
              </w:rPr>
            </w:pPr>
          </w:p>
        </w:tc>
        <w:tc>
          <w:tcPr>
            <w:tcW w:w="8915" w:type="dxa"/>
            <w:shd w:val="clear" w:color="auto" w:fill="auto"/>
          </w:tcPr>
          <w:p w14:paraId="26B97499" w14:textId="6D9DE4FC" w:rsidR="003124DE" w:rsidRPr="006150A4" w:rsidRDefault="003124DE" w:rsidP="003D3B7F">
            <w:permStart w:id="1456997818" w:edGrp="everyone"/>
            <w:r w:rsidRPr="006150A4">
              <w:t xml:space="preserve">                                 </w:t>
            </w:r>
            <w:permEnd w:id="1456997818"/>
          </w:p>
        </w:tc>
      </w:tr>
      <w:tr w:rsidR="003124DE" w:rsidRPr="006150A4" w14:paraId="3950ADB7" w14:textId="77777777" w:rsidTr="00A9609C">
        <w:trPr>
          <w:trHeight w:val="260"/>
        </w:trPr>
        <w:tc>
          <w:tcPr>
            <w:tcW w:w="1345" w:type="dxa"/>
            <w:shd w:val="clear" w:color="auto" w:fill="auto"/>
          </w:tcPr>
          <w:p w14:paraId="3FE440B0" w14:textId="5D669C65" w:rsidR="003124DE" w:rsidRPr="006150A4" w:rsidRDefault="003124DE" w:rsidP="00D20B94">
            <w:pPr>
              <w:pStyle w:val="NoSpacing"/>
              <w:rPr>
                <w:color w:val="C00000"/>
              </w:rPr>
            </w:pPr>
          </w:p>
        </w:tc>
        <w:tc>
          <w:tcPr>
            <w:tcW w:w="8915" w:type="dxa"/>
            <w:shd w:val="clear" w:color="auto" w:fill="auto"/>
          </w:tcPr>
          <w:p w14:paraId="3292804C" w14:textId="448AAA7B" w:rsidR="003124DE" w:rsidRPr="00F4732D" w:rsidRDefault="003124DE" w:rsidP="00B52927">
            <w:pPr>
              <w:rPr>
                <w:color w:val="FF0000"/>
              </w:rPr>
            </w:pPr>
          </w:p>
        </w:tc>
      </w:tr>
      <w:tr w:rsidR="003124DE" w:rsidRPr="006150A4" w14:paraId="4B82EA1E" w14:textId="77777777" w:rsidTr="00EC50F1">
        <w:trPr>
          <w:trHeight w:val="260"/>
        </w:trPr>
        <w:tc>
          <w:tcPr>
            <w:tcW w:w="1345" w:type="dxa"/>
            <w:shd w:val="pct15" w:color="auto" w:fill="auto"/>
          </w:tcPr>
          <w:p w14:paraId="14215621" w14:textId="16BAF7B8" w:rsidR="003124DE" w:rsidRPr="006150A4" w:rsidRDefault="003124DE" w:rsidP="00254CC0">
            <w:pPr>
              <w:pStyle w:val="NoSpacing"/>
              <w:rPr>
                <w:color w:val="C00000"/>
              </w:rPr>
            </w:pPr>
          </w:p>
        </w:tc>
        <w:tc>
          <w:tcPr>
            <w:tcW w:w="8915" w:type="dxa"/>
            <w:shd w:val="pct15" w:color="auto" w:fill="auto"/>
          </w:tcPr>
          <w:p w14:paraId="27679319" w14:textId="1DBE08D1" w:rsidR="003124DE" w:rsidRPr="006150A4" w:rsidRDefault="003124DE" w:rsidP="00761CF2">
            <w:pPr>
              <w:ind w:left="360"/>
            </w:pPr>
          </w:p>
        </w:tc>
      </w:tr>
      <w:tr w:rsidR="003124DE" w:rsidRPr="006150A4" w14:paraId="05F021BD" w14:textId="77777777" w:rsidTr="00EC50F1">
        <w:trPr>
          <w:trHeight w:val="260"/>
        </w:trPr>
        <w:tc>
          <w:tcPr>
            <w:tcW w:w="1345" w:type="dxa"/>
            <w:shd w:val="clear" w:color="auto" w:fill="auto"/>
          </w:tcPr>
          <w:p w14:paraId="785C5809" w14:textId="56A128F5" w:rsidR="003124DE" w:rsidRPr="006150A4" w:rsidRDefault="003124DE" w:rsidP="00941E3A">
            <w:pPr>
              <w:pStyle w:val="NoSpacing"/>
              <w:rPr>
                <w:b/>
              </w:rPr>
            </w:pPr>
          </w:p>
        </w:tc>
        <w:tc>
          <w:tcPr>
            <w:tcW w:w="8915" w:type="dxa"/>
            <w:shd w:val="clear" w:color="auto" w:fill="auto"/>
          </w:tcPr>
          <w:p w14:paraId="6771705A" w14:textId="2D8AF48F" w:rsidR="003124DE" w:rsidRPr="006150A4" w:rsidRDefault="003124DE" w:rsidP="002B4E85"/>
        </w:tc>
      </w:tr>
      <w:tr w:rsidR="003124DE" w:rsidRPr="006150A4" w14:paraId="6C111136" w14:textId="77777777" w:rsidTr="00B41D1D">
        <w:trPr>
          <w:trHeight w:val="260"/>
        </w:trPr>
        <w:tc>
          <w:tcPr>
            <w:tcW w:w="1345" w:type="dxa"/>
            <w:shd w:val="pct15" w:color="auto" w:fill="auto"/>
          </w:tcPr>
          <w:p w14:paraId="32630D4C" w14:textId="1E64EB88" w:rsidR="003124DE" w:rsidRPr="00953533" w:rsidRDefault="003124DE" w:rsidP="00D20B94"/>
        </w:tc>
        <w:tc>
          <w:tcPr>
            <w:tcW w:w="8915" w:type="dxa"/>
            <w:shd w:val="pct15" w:color="auto" w:fill="auto"/>
          </w:tcPr>
          <w:p w14:paraId="1D01E092" w14:textId="20AC7D53" w:rsidR="003124DE" w:rsidRPr="003F7FB1" w:rsidRDefault="003124DE" w:rsidP="00922CEA">
            <w:pPr>
              <w:rPr>
                <w:strike/>
              </w:rPr>
            </w:pPr>
          </w:p>
        </w:tc>
      </w:tr>
      <w:tr w:rsidR="003124DE" w:rsidRPr="006150A4" w14:paraId="1D3D95CC" w14:textId="77777777" w:rsidTr="00B17245">
        <w:trPr>
          <w:trHeight w:val="260"/>
        </w:trPr>
        <w:tc>
          <w:tcPr>
            <w:tcW w:w="1345" w:type="dxa"/>
            <w:shd w:val="clear" w:color="auto" w:fill="auto"/>
          </w:tcPr>
          <w:p w14:paraId="002D37BD" w14:textId="74734D41" w:rsidR="003124DE" w:rsidRPr="006150A4" w:rsidRDefault="003124DE" w:rsidP="00941E3A">
            <w:pPr>
              <w:rPr>
                <w:b/>
                <w:color w:val="C00000"/>
              </w:rPr>
            </w:pPr>
          </w:p>
        </w:tc>
        <w:tc>
          <w:tcPr>
            <w:tcW w:w="8915" w:type="dxa"/>
            <w:shd w:val="clear" w:color="auto" w:fill="auto"/>
          </w:tcPr>
          <w:p w14:paraId="61BFFC44" w14:textId="4FB008B6" w:rsidR="003124DE" w:rsidRPr="006150A4" w:rsidRDefault="003124DE" w:rsidP="003D3B7F"/>
        </w:tc>
      </w:tr>
      <w:tr w:rsidR="003124DE" w:rsidRPr="006150A4" w14:paraId="5D12BC01" w14:textId="77777777" w:rsidTr="00B41D1D">
        <w:trPr>
          <w:trHeight w:val="260"/>
        </w:trPr>
        <w:tc>
          <w:tcPr>
            <w:tcW w:w="1345" w:type="dxa"/>
            <w:shd w:val="pct15" w:color="auto" w:fill="auto"/>
          </w:tcPr>
          <w:p w14:paraId="1313BE0A" w14:textId="1450A67B" w:rsidR="003124DE" w:rsidRPr="006150A4" w:rsidRDefault="003124DE" w:rsidP="00DB571B">
            <w:pPr>
              <w:rPr>
                <w:b/>
                <w:color w:val="C00000"/>
              </w:rPr>
            </w:pPr>
          </w:p>
        </w:tc>
        <w:tc>
          <w:tcPr>
            <w:tcW w:w="8915" w:type="dxa"/>
            <w:shd w:val="pct15" w:color="auto" w:fill="auto"/>
          </w:tcPr>
          <w:p w14:paraId="776E49D1" w14:textId="750F818A" w:rsidR="003124DE" w:rsidRPr="003F7FB1" w:rsidRDefault="003124DE" w:rsidP="003D3B7F">
            <w:pPr>
              <w:rPr>
                <w:strike/>
              </w:rPr>
            </w:pPr>
          </w:p>
        </w:tc>
      </w:tr>
      <w:tr w:rsidR="003124DE" w:rsidRPr="006150A4" w14:paraId="26525F54" w14:textId="77777777" w:rsidTr="00B17245">
        <w:trPr>
          <w:trHeight w:val="260"/>
        </w:trPr>
        <w:tc>
          <w:tcPr>
            <w:tcW w:w="1345" w:type="dxa"/>
            <w:shd w:val="clear" w:color="auto" w:fill="auto"/>
          </w:tcPr>
          <w:p w14:paraId="097C24D9" w14:textId="2704A75C" w:rsidR="003124DE" w:rsidRPr="00EE2586" w:rsidRDefault="003124DE" w:rsidP="00941E3A">
            <w:pPr>
              <w:rPr>
                <w:color w:val="C00000"/>
              </w:rPr>
            </w:pPr>
          </w:p>
        </w:tc>
        <w:tc>
          <w:tcPr>
            <w:tcW w:w="8915" w:type="dxa"/>
            <w:shd w:val="clear" w:color="auto" w:fill="auto"/>
          </w:tcPr>
          <w:p w14:paraId="7A9E4F3A" w14:textId="0D4DD28C" w:rsidR="003124DE" w:rsidRPr="006150A4" w:rsidRDefault="003124DE" w:rsidP="003D3B7F"/>
        </w:tc>
      </w:tr>
      <w:tr w:rsidR="003124DE" w:rsidRPr="006150A4" w14:paraId="2BA96767" w14:textId="77777777" w:rsidTr="00A9609C">
        <w:trPr>
          <w:trHeight w:val="260"/>
        </w:trPr>
        <w:tc>
          <w:tcPr>
            <w:tcW w:w="1345" w:type="dxa"/>
            <w:shd w:val="clear" w:color="auto" w:fill="auto"/>
          </w:tcPr>
          <w:p w14:paraId="617EA9BA" w14:textId="6EE9888F" w:rsidR="003124DE" w:rsidRPr="006150A4" w:rsidRDefault="003124DE" w:rsidP="00DB571B">
            <w:pPr>
              <w:rPr>
                <w:b/>
                <w:color w:val="C00000"/>
              </w:rPr>
            </w:pPr>
          </w:p>
        </w:tc>
        <w:tc>
          <w:tcPr>
            <w:tcW w:w="8915" w:type="dxa"/>
            <w:shd w:val="clear" w:color="auto" w:fill="auto"/>
          </w:tcPr>
          <w:p w14:paraId="5342259A" w14:textId="1028D8DA" w:rsidR="003124DE" w:rsidRPr="003F7FB1" w:rsidRDefault="003124DE" w:rsidP="003D3B7F">
            <w:pPr>
              <w:rPr>
                <w:strike/>
                <w:color w:val="FF0000"/>
              </w:rPr>
            </w:pPr>
          </w:p>
        </w:tc>
      </w:tr>
      <w:tr w:rsidR="003124DE" w:rsidRPr="006150A4" w14:paraId="12D22ACA" w14:textId="77777777" w:rsidTr="00A9609C">
        <w:trPr>
          <w:trHeight w:val="260"/>
        </w:trPr>
        <w:tc>
          <w:tcPr>
            <w:tcW w:w="1345" w:type="dxa"/>
            <w:shd w:val="pct15" w:color="auto" w:fill="auto"/>
          </w:tcPr>
          <w:p w14:paraId="598CFE7D" w14:textId="2352C6BE" w:rsidR="003124DE" w:rsidRPr="006150A4" w:rsidRDefault="003124DE" w:rsidP="00941E3A">
            <w:pPr>
              <w:rPr>
                <w:b/>
                <w:color w:val="C00000"/>
              </w:rPr>
            </w:pPr>
          </w:p>
        </w:tc>
        <w:tc>
          <w:tcPr>
            <w:tcW w:w="8915" w:type="dxa"/>
            <w:shd w:val="pct15" w:color="auto" w:fill="auto"/>
          </w:tcPr>
          <w:p w14:paraId="110BF567" w14:textId="2BA265D1" w:rsidR="003124DE" w:rsidRPr="003F7FB1" w:rsidRDefault="003124DE" w:rsidP="003D3B7F">
            <w:pPr>
              <w:rPr>
                <w:strike/>
              </w:rPr>
            </w:pPr>
          </w:p>
        </w:tc>
      </w:tr>
      <w:tr w:rsidR="003124DE" w:rsidRPr="006150A4" w14:paraId="58A64A86" w14:textId="77777777" w:rsidTr="00A9609C">
        <w:trPr>
          <w:trHeight w:val="260"/>
        </w:trPr>
        <w:tc>
          <w:tcPr>
            <w:tcW w:w="1345" w:type="dxa"/>
            <w:shd w:val="clear" w:color="auto" w:fill="auto"/>
          </w:tcPr>
          <w:p w14:paraId="30EEDC5E" w14:textId="0A13E343" w:rsidR="003124DE" w:rsidRPr="00953533" w:rsidRDefault="003124DE" w:rsidP="00D20B94">
            <w:pPr>
              <w:rPr>
                <w:color w:val="C00000"/>
              </w:rPr>
            </w:pPr>
          </w:p>
        </w:tc>
        <w:tc>
          <w:tcPr>
            <w:tcW w:w="8915" w:type="dxa"/>
            <w:shd w:val="clear" w:color="auto" w:fill="auto"/>
          </w:tcPr>
          <w:p w14:paraId="5688C97B" w14:textId="3802406E" w:rsidR="003124DE" w:rsidRPr="006150A4" w:rsidRDefault="003124DE" w:rsidP="003D3B7F"/>
        </w:tc>
      </w:tr>
      <w:tr w:rsidR="003124DE" w:rsidRPr="006150A4" w14:paraId="0FA2AB51" w14:textId="77777777" w:rsidTr="00A9609C">
        <w:trPr>
          <w:trHeight w:val="260"/>
        </w:trPr>
        <w:tc>
          <w:tcPr>
            <w:tcW w:w="1345" w:type="dxa"/>
            <w:shd w:val="pct15" w:color="auto" w:fill="auto"/>
          </w:tcPr>
          <w:p w14:paraId="756AF591" w14:textId="7F2B8A87" w:rsidR="003124DE" w:rsidRPr="006150A4" w:rsidRDefault="003124DE" w:rsidP="00941E3A">
            <w:pPr>
              <w:rPr>
                <w:b/>
                <w:color w:val="C00000"/>
              </w:rPr>
            </w:pPr>
          </w:p>
        </w:tc>
        <w:tc>
          <w:tcPr>
            <w:tcW w:w="8915" w:type="dxa"/>
            <w:shd w:val="pct15" w:color="auto" w:fill="auto"/>
          </w:tcPr>
          <w:p w14:paraId="235BB104" w14:textId="496E938D" w:rsidR="003124DE" w:rsidRPr="003F7FB1" w:rsidRDefault="003124DE" w:rsidP="003D3B7F">
            <w:pPr>
              <w:rPr>
                <w:strike/>
                <w:color w:val="FF0000"/>
              </w:rPr>
            </w:pPr>
          </w:p>
        </w:tc>
      </w:tr>
      <w:tr w:rsidR="003124DE" w:rsidRPr="006150A4" w14:paraId="45C7519F" w14:textId="77777777" w:rsidTr="00B17245">
        <w:trPr>
          <w:trHeight w:val="260"/>
        </w:trPr>
        <w:tc>
          <w:tcPr>
            <w:tcW w:w="1345" w:type="dxa"/>
            <w:shd w:val="clear" w:color="auto" w:fill="auto"/>
          </w:tcPr>
          <w:p w14:paraId="2092D3CA" w14:textId="7615F168" w:rsidR="003124DE" w:rsidRPr="006150A4" w:rsidRDefault="003124DE" w:rsidP="00DB571B">
            <w:pPr>
              <w:rPr>
                <w:b/>
                <w:color w:val="C00000"/>
              </w:rPr>
            </w:pPr>
          </w:p>
        </w:tc>
        <w:tc>
          <w:tcPr>
            <w:tcW w:w="8915" w:type="dxa"/>
            <w:shd w:val="clear" w:color="auto" w:fill="auto"/>
          </w:tcPr>
          <w:p w14:paraId="3BD3C207" w14:textId="69E5C5CB" w:rsidR="003124DE" w:rsidRPr="006150A4" w:rsidRDefault="003124DE" w:rsidP="003D3B7F"/>
        </w:tc>
      </w:tr>
      <w:tr w:rsidR="003124DE" w:rsidRPr="006150A4" w14:paraId="5F9C267D" w14:textId="77777777" w:rsidTr="00B41D1D">
        <w:trPr>
          <w:trHeight w:val="260"/>
        </w:trPr>
        <w:tc>
          <w:tcPr>
            <w:tcW w:w="1345" w:type="dxa"/>
            <w:shd w:val="pct15" w:color="auto" w:fill="auto"/>
          </w:tcPr>
          <w:p w14:paraId="684AF87E" w14:textId="358E8423" w:rsidR="003124DE" w:rsidRPr="006150A4" w:rsidRDefault="003124DE" w:rsidP="00941E3A">
            <w:pPr>
              <w:pStyle w:val="NoSpacing"/>
              <w:rPr>
                <w:color w:val="C00000"/>
              </w:rPr>
            </w:pPr>
          </w:p>
        </w:tc>
        <w:tc>
          <w:tcPr>
            <w:tcW w:w="8915" w:type="dxa"/>
            <w:shd w:val="pct15" w:color="auto" w:fill="auto"/>
          </w:tcPr>
          <w:p w14:paraId="75191DE1" w14:textId="37700549" w:rsidR="003124DE" w:rsidRPr="003F7FB1" w:rsidRDefault="003124DE" w:rsidP="00922CEA">
            <w:pPr>
              <w:tabs>
                <w:tab w:val="left" w:pos="1236"/>
              </w:tabs>
              <w:rPr>
                <w:strike/>
                <w:color w:val="FF0000"/>
              </w:rPr>
            </w:pPr>
          </w:p>
        </w:tc>
      </w:tr>
      <w:tr w:rsidR="003124DE" w:rsidRPr="006150A4" w14:paraId="2DC27CE2" w14:textId="77777777" w:rsidTr="00B17245">
        <w:trPr>
          <w:trHeight w:val="260"/>
        </w:trPr>
        <w:tc>
          <w:tcPr>
            <w:tcW w:w="1345" w:type="dxa"/>
            <w:shd w:val="clear" w:color="auto" w:fill="auto"/>
          </w:tcPr>
          <w:p w14:paraId="5D32336F" w14:textId="4623079D" w:rsidR="003124DE" w:rsidRPr="006150A4" w:rsidRDefault="003124DE" w:rsidP="00254CC0">
            <w:pPr>
              <w:pStyle w:val="NoSpacing"/>
              <w:rPr>
                <w:color w:val="C00000"/>
              </w:rPr>
            </w:pPr>
          </w:p>
        </w:tc>
        <w:tc>
          <w:tcPr>
            <w:tcW w:w="8915" w:type="dxa"/>
            <w:shd w:val="clear" w:color="auto" w:fill="auto"/>
          </w:tcPr>
          <w:p w14:paraId="1E75F19B" w14:textId="02AFF4CE" w:rsidR="003124DE" w:rsidRPr="006150A4" w:rsidRDefault="003124DE" w:rsidP="00254CC0"/>
        </w:tc>
      </w:tr>
      <w:tr w:rsidR="003124DE" w:rsidRPr="006150A4" w14:paraId="75608E77" w14:textId="77777777" w:rsidTr="00B41D1D">
        <w:trPr>
          <w:trHeight w:val="260"/>
        </w:trPr>
        <w:tc>
          <w:tcPr>
            <w:tcW w:w="1345" w:type="dxa"/>
            <w:shd w:val="pct15" w:color="auto" w:fill="auto"/>
          </w:tcPr>
          <w:p w14:paraId="70D7EEA0" w14:textId="5F87A1CD" w:rsidR="003124DE" w:rsidRPr="006150A4" w:rsidRDefault="003124DE" w:rsidP="00941E3A">
            <w:pPr>
              <w:pStyle w:val="NoSpacing"/>
              <w:rPr>
                <w:b/>
              </w:rPr>
            </w:pPr>
          </w:p>
        </w:tc>
        <w:tc>
          <w:tcPr>
            <w:tcW w:w="8915" w:type="dxa"/>
            <w:shd w:val="pct15" w:color="auto" w:fill="auto"/>
          </w:tcPr>
          <w:p w14:paraId="0AB8FA22" w14:textId="71571EF8" w:rsidR="003124DE" w:rsidRPr="003F7FB1" w:rsidRDefault="003124DE" w:rsidP="00941E3A">
            <w:pPr>
              <w:pStyle w:val="NoSpacing"/>
              <w:rPr>
                <w:strike/>
                <w:color w:val="FF0000"/>
              </w:rPr>
            </w:pPr>
          </w:p>
        </w:tc>
      </w:tr>
      <w:tr w:rsidR="003124DE" w:rsidRPr="006150A4" w14:paraId="7E228759" w14:textId="77777777" w:rsidTr="00747A19">
        <w:trPr>
          <w:trHeight w:val="260"/>
        </w:trPr>
        <w:tc>
          <w:tcPr>
            <w:tcW w:w="1345" w:type="dxa"/>
            <w:shd w:val="clear" w:color="auto" w:fill="auto"/>
          </w:tcPr>
          <w:p w14:paraId="04E0F0A5" w14:textId="3A7A7708" w:rsidR="003124DE" w:rsidRPr="00A37006" w:rsidRDefault="003124DE" w:rsidP="00254CC0">
            <w:pPr>
              <w:pStyle w:val="NoSpacing"/>
            </w:pPr>
          </w:p>
        </w:tc>
        <w:tc>
          <w:tcPr>
            <w:tcW w:w="8915" w:type="dxa"/>
            <w:shd w:val="clear" w:color="auto" w:fill="auto"/>
          </w:tcPr>
          <w:p w14:paraId="447CADC0" w14:textId="1E8A848A" w:rsidR="003124DE" w:rsidRPr="003F7FB1" w:rsidRDefault="003124DE" w:rsidP="00B52927">
            <w:pPr>
              <w:rPr>
                <w:strike/>
                <w:color w:val="FF0000"/>
              </w:rPr>
            </w:pPr>
          </w:p>
        </w:tc>
      </w:tr>
      <w:tr w:rsidR="003124DE" w:rsidRPr="006150A4" w14:paraId="43B5C810" w14:textId="77777777" w:rsidTr="00747A19">
        <w:trPr>
          <w:trHeight w:val="260"/>
        </w:trPr>
        <w:tc>
          <w:tcPr>
            <w:tcW w:w="1345" w:type="dxa"/>
            <w:shd w:val="pct15" w:color="auto" w:fill="auto"/>
          </w:tcPr>
          <w:p w14:paraId="0600AF07" w14:textId="364C06B5" w:rsidR="003124DE" w:rsidRPr="00A37006" w:rsidRDefault="003124DE" w:rsidP="00941E3A">
            <w:pPr>
              <w:pStyle w:val="NoSpacing"/>
            </w:pPr>
          </w:p>
        </w:tc>
        <w:tc>
          <w:tcPr>
            <w:tcW w:w="8915" w:type="dxa"/>
            <w:shd w:val="pct15" w:color="auto" w:fill="auto"/>
          </w:tcPr>
          <w:p w14:paraId="63475C88" w14:textId="1DAA15EA" w:rsidR="003124DE" w:rsidRDefault="003124DE" w:rsidP="00922CEA"/>
        </w:tc>
      </w:tr>
      <w:tr w:rsidR="003124DE" w:rsidRPr="006150A4" w14:paraId="3B9774A2" w14:textId="77777777" w:rsidTr="00747A19">
        <w:trPr>
          <w:trHeight w:val="260"/>
        </w:trPr>
        <w:tc>
          <w:tcPr>
            <w:tcW w:w="1345" w:type="dxa"/>
            <w:shd w:val="clear" w:color="auto" w:fill="auto"/>
          </w:tcPr>
          <w:p w14:paraId="5016831D" w14:textId="12C89425" w:rsidR="003124DE" w:rsidRPr="00A37006" w:rsidRDefault="003124DE" w:rsidP="00254CC0">
            <w:pPr>
              <w:pStyle w:val="NoSpacing"/>
            </w:pPr>
          </w:p>
        </w:tc>
        <w:tc>
          <w:tcPr>
            <w:tcW w:w="8915" w:type="dxa"/>
            <w:shd w:val="clear" w:color="auto" w:fill="auto"/>
          </w:tcPr>
          <w:p w14:paraId="0AB0CC3A" w14:textId="2117626A" w:rsidR="003124DE" w:rsidRPr="003F7FB1" w:rsidRDefault="003124DE" w:rsidP="00B52927">
            <w:pPr>
              <w:rPr>
                <w:strike/>
                <w:color w:val="FF0000"/>
              </w:rPr>
            </w:pPr>
          </w:p>
        </w:tc>
      </w:tr>
      <w:tr w:rsidR="003124DE" w:rsidRPr="006150A4" w14:paraId="43209410" w14:textId="77777777" w:rsidTr="00EC50F1">
        <w:trPr>
          <w:trHeight w:val="260"/>
        </w:trPr>
        <w:tc>
          <w:tcPr>
            <w:tcW w:w="1345" w:type="dxa"/>
            <w:shd w:val="clear" w:color="auto" w:fill="auto"/>
          </w:tcPr>
          <w:p w14:paraId="2CD2E108" w14:textId="3201861F" w:rsidR="003124DE" w:rsidRPr="00A37006" w:rsidRDefault="003124DE" w:rsidP="00254CC0">
            <w:pPr>
              <w:pStyle w:val="NoSpacing"/>
            </w:pPr>
          </w:p>
        </w:tc>
        <w:tc>
          <w:tcPr>
            <w:tcW w:w="8915" w:type="dxa"/>
            <w:shd w:val="clear" w:color="auto" w:fill="auto"/>
          </w:tcPr>
          <w:p w14:paraId="310FB85D" w14:textId="7F831558" w:rsidR="003124DE" w:rsidRDefault="003124DE" w:rsidP="00922CEA"/>
        </w:tc>
      </w:tr>
      <w:tr w:rsidR="003124DE" w:rsidRPr="006150A4" w14:paraId="194E0A2D" w14:textId="77777777" w:rsidTr="00EC50F1">
        <w:trPr>
          <w:trHeight w:val="260"/>
        </w:trPr>
        <w:tc>
          <w:tcPr>
            <w:tcW w:w="1345" w:type="dxa"/>
            <w:shd w:val="pct15" w:color="auto" w:fill="auto"/>
          </w:tcPr>
          <w:p w14:paraId="3FC202B1" w14:textId="6101604E" w:rsidR="003124DE" w:rsidRPr="00A37006" w:rsidRDefault="003124DE" w:rsidP="00254CC0">
            <w:pPr>
              <w:pStyle w:val="NoSpacing"/>
            </w:pPr>
          </w:p>
        </w:tc>
        <w:tc>
          <w:tcPr>
            <w:tcW w:w="8915" w:type="dxa"/>
            <w:shd w:val="pct15" w:color="auto" w:fill="auto"/>
          </w:tcPr>
          <w:p w14:paraId="10EE1952" w14:textId="62D6D91D" w:rsidR="003124DE" w:rsidRPr="003F7FB1" w:rsidRDefault="003124DE" w:rsidP="00B52927">
            <w:pPr>
              <w:rPr>
                <w:strike/>
                <w:color w:val="FF0000"/>
              </w:rPr>
            </w:pPr>
          </w:p>
        </w:tc>
      </w:tr>
      <w:tr w:rsidR="003124DE" w:rsidRPr="006150A4" w14:paraId="41D374F5" w14:textId="77777777" w:rsidTr="00B17245">
        <w:trPr>
          <w:trHeight w:val="260"/>
        </w:trPr>
        <w:tc>
          <w:tcPr>
            <w:tcW w:w="1345" w:type="dxa"/>
            <w:shd w:val="clear" w:color="auto" w:fill="auto"/>
          </w:tcPr>
          <w:p w14:paraId="3DF48DB3" w14:textId="3FE4CA97" w:rsidR="003124DE" w:rsidRPr="00A37006" w:rsidRDefault="003124DE" w:rsidP="00254CC0">
            <w:pPr>
              <w:pStyle w:val="NoSpacing"/>
            </w:pPr>
          </w:p>
        </w:tc>
        <w:tc>
          <w:tcPr>
            <w:tcW w:w="8915" w:type="dxa"/>
            <w:shd w:val="clear" w:color="auto" w:fill="auto"/>
          </w:tcPr>
          <w:p w14:paraId="69ECF081" w14:textId="04F409F4" w:rsidR="003124DE" w:rsidRDefault="003124DE" w:rsidP="00922CEA"/>
        </w:tc>
      </w:tr>
      <w:tr w:rsidR="003124DE" w:rsidRPr="006150A4" w14:paraId="5EC745DD" w14:textId="77777777" w:rsidTr="00B41D1D">
        <w:trPr>
          <w:trHeight w:val="260"/>
        </w:trPr>
        <w:tc>
          <w:tcPr>
            <w:tcW w:w="1345" w:type="dxa"/>
            <w:shd w:val="pct15" w:color="auto" w:fill="auto"/>
          </w:tcPr>
          <w:p w14:paraId="7A589E5F" w14:textId="2CDFEB39" w:rsidR="003124DE" w:rsidRPr="00A37006" w:rsidRDefault="003124DE" w:rsidP="00254CC0">
            <w:pPr>
              <w:pStyle w:val="NoSpacing"/>
            </w:pPr>
          </w:p>
        </w:tc>
        <w:tc>
          <w:tcPr>
            <w:tcW w:w="8915" w:type="dxa"/>
            <w:shd w:val="pct15" w:color="auto" w:fill="auto"/>
          </w:tcPr>
          <w:p w14:paraId="34C0AD5B" w14:textId="59765D23" w:rsidR="003124DE" w:rsidRDefault="003124DE" w:rsidP="00B52927"/>
        </w:tc>
      </w:tr>
      <w:tr w:rsidR="003124DE" w:rsidRPr="006150A4" w14:paraId="3EA9387E" w14:textId="77777777" w:rsidTr="00B17245">
        <w:trPr>
          <w:trHeight w:val="260"/>
        </w:trPr>
        <w:tc>
          <w:tcPr>
            <w:tcW w:w="1345" w:type="dxa"/>
            <w:shd w:val="clear" w:color="auto" w:fill="auto"/>
          </w:tcPr>
          <w:p w14:paraId="538E4E18" w14:textId="363B1CA6" w:rsidR="003124DE" w:rsidRPr="00A37006" w:rsidRDefault="003124DE" w:rsidP="00254CC0">
            <w:pPr>
              <w:pStyle w:val="NoSpacing"/>
            </w:pPr>
          </w:p>
        </w:tc>
        <w:tc>
          <w:tcPr>
            <w:tcW w:w="8915" w:type="dxa"/>
            <w:shd w:val="clear" w:color="auto" w:fill="auto"/>
          </w:tcPr>
          <w:p w14:paraId="1556D154" w14:textId="2BE57D38" w:rsidR="003124DE" w:rsidRDefault="003124DE" w:rsidP="00922CEA"/>
        </w:tc>
      </w:tr>
      <w:tr w:rsidR="003124DE" w:rsidRPr="006150A4" w14:paraId="79463287" w14:textId="77777777" w:rsidTr="005A02CC">
        <w:trPr>
          <w:trHeight w:val="260"/>
        </w:trPr>
        <w:tc>
          <w:tcPr>
            <w:tcW w:w="1345" w:type="dxa"/>
            <w:shd w:val="pct15" w:color="auto" w:fill="auto"/>
          </w:tcPr>
          <w:p w14:paraId="6E46566D" w14:textId="7B8FD742" w:rsidR="003124DE" w:rsidRPr="00A37006" w:rsidRDefault="003124DE" w:rsidP="00941E3A">
            <w:pPr>
              <w:pStyle w:val="NoSpacing"/>
            </w:pPr>
          </w:p>
        </w:tc>
        <w:tc>
          <w:tcPr>
            <w:tcW w:w="8915" w:type="dxa"/>
            <w:shd w:val="pct15" w:color="auto" w:fill="auto"/>
          </w:tcPr>
          <w:p w14:paraId="1B6E808C" w14:textId="254FA594" w:rsidR="003124DE" w:rsidRDefault="003124DE" w:rsidP="00B52927"/>
        </w:tc>
      </w:tr>
      <w:tr w:rsidR="003124DE" w:rsidRPr="006150A4" w14:paraId="77AF6805" w14:textId="77777777" w:rsidTr="00B17245">
        <w:trPr>
          <w:trHeight w:val="260"/>
        </w:trPr>
        <w:tc>
          <w:tcPr>
            <w:tcW w:w="1345" w:type="dxa"/>
            <w:shd w:val="clear" w:color="auto" w:fill="auto"/>
          </w:tcPr>
          <w:p w14:paraId="14465A34" w14:textId="24C1A80B" w:rsidR="003124DE" w:rsidRPr="006150A4" w:rsidRDefault="003124DE" w:rsidP="00254CC0">
            <w:pPr>
              <w:pStyle w:val="NoSpacing"/>
              <w:rPr>
                <w:color w:val="C00000"/>
              </w:rPr>
            </w:pPr>
          </w:p>
        </w:tc>
        <w:tc>
          <w:tcPr>
            <w:tcW w:w="8915" w:type="dxa"/>
            <w:shd w:val="clear" w:color="auto" w:fill="auto"/>
          </w:tcPr>
          <w:p w14:paraId="7E00970A" w14:textId="5841FD87" w:rsidR="003124DE" w:rsidRPr="006150A4" w:rsidRDefault="003124DE" w:rsidP="00C47C4E"/>
        </w:tc>
      </w:tr>
    </w:tbl>
    <w:p w14:paraId="324931F6" w14:textId="77777777" w:rsidR="003D3B7F" w:rsidRPr="006150A4" w:rsidRDefault="003D3B7F" w:rsidP="00C47C4E"/>
    <w:sectPr w:rsidR="003D3B7F" w:rsidRPr="006150A4" w:rsidSect="00A66C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BECD9" w14:textId="77777777" w:rsidR="006260A3" w:rsidRDefault="006260A3" w:rsidP="00404753">
      <w:pPr>
        <w:spacing w:after="0" w:line="240" w:lineRule="auto"/>
      </w:pPr>
      <w:r>
        <w:separator/>
      </w:r>
    </w:p>
  </w:endnote>
  <w:endnote w:type="continuationSeparator" w:id="0">
    <w:p w14:paraId="4284F891" w14:textId="77777777" w:rsidR="006260A3" w:rsidRDefault="006260A3" w:rsidP="0040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Betsy Corley" w:date="2014-10-24T09:29:00Z"/>
  <w:sdt>
    <w:sdtPr>
      <w:id w:val="-2105568162"/>
      <w:docPartObj>
        <w:docPartGallery w:val="Page Numbers (Bottom of Page)"/>
        <w:docPartUnique/>
      </w:docPartObj>
    </w:sdtPr>
    <w:sdtEndPr>
      <w:rPr>
        <w:noProof/>
      </w:rPr>
    </w:sdtEndPr>
    <w:sdtContent>
      <w:customXmlInsRangeEnd w:id="1"/>
      <w:p w14:paraId="3C13ED4C" w14:textId="77777777" w:rsidR="006260A3" w:rsidRDefault="006260A3">
        <w:pPr>
          <w:pStyle w:val="Footer"/>
          <w:jc w:val="right"/>
          <w:rPr>
            <w:ins w:id="2" w:author="Betsy Corley" w:date="2014-10-24T09:29:00Z"/>
          </w:rPr>
        </w:pPr>
        <w:ins w:id="3" w:author="Betsy Corley" w:date="2014-10-24T09:29:00Z">
          <w:r>
            <w:fldChar w:fldCharType="begin"/>
          </w:r>
          <w:r>
            <w:instrText xml:space="preserve"> PAGE   \* MERGEFORMAT </w:instrText>
          </w:r>
          <w:r>
            <w:fldChar w:fldCharType="separate"/>
          </w:r>
        </w:ins>
        <w:r w:rsidR="00C73BAD">
          <w:rPr>
            <w:noProof/>
          </w:rPr>
          <w:t>4</w:t>
        </w:r>
        <w:ins w:id="4" w:author="Betsy Corley" w:date="2014-10-24T09:29:00Z">
          <w:r>
            <w:rPr>
              <w:noProof/>
            </w:rPr>
            <w:fldChar w:fldCharType="end"/>
          </w:r>
        </w:ins>
      </w:p>
      <w:customXmlInsRangeStart w:id="5" w:author="Betsy Corley" w:date="2014-10-24T09:29:00Z"/>
    </w:sdtContent>
  </w:sdt>
  <w:customXmlInsRangeEnd w:id="5"/>
  <w:p w14:paraId="63833E78" w14:textId="77777777" w:rsidR="006260A3" w:rsidRDefault="0062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35E04" w14:textId="77777777" w:rsidR="006260A3" w:rsidRDefault="006260A3" w:rsidP="00404753">
      <w:pPr>
        <w:spacing w:after="0" w:line="240" w:lineRule="auto"/>
      </w:pPr>
      <w:r>
        <w:separator/>
      </w:r>
    </w:p>
  </w:footnote>
  <w:footnote w:type="continuationSeparator" w:id="0">
    <w:p w14:paraId="568628A1" w14:textId="77777777" w:rsidR="006260A3" w:rsidRDefault="006260A3" w:rsidP="0040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50D6"/>
    <w:multiLevelType w:val="hybridMultilevel"/>
    <w:tmpl w:val="11C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F5B31"/>
    <w:multiLevelType w:val="multilevel"/>
    <w:tmpl w:val="A972281A"/>
    <w:lvl w:ilvl="0">
      <w:start w:val="1"/>
      <w:numFmt w:val="decimal"/>
      <w:pStyle w:val="Heading1"/>
      <w:lvlText w:val="Section %1."/>
      <w:lvlJc w:val="left"/>
      <w:pPr>
        <w:tabs>
          <w:tab w:val="num" w:pos="1440"/>
        </w:tabs>
        <w:ind w:left="1440" w:hanging="144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istLevel3"/>
      <w:isLg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ListLevel4"/>
      <w:isLgl/>
      <w:lvlText w:val="%1.%2.%3.%4."/>
      <w:lvlJc w:val="left"/>
      <w:pPr>
        <w:tabs>
          <w:tab w:val="num" w:pos="3960"/>
        </w:tabs>
        <w:ind w:left="396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ListLevel5"/>
      <w:isLgl/>
      <w:lvlText w:val="%1.%2.%3.%4.%5."/>
      <w:lvlJc w:val="left"/>
      <w:pPr>
        <w:tabs>
          <w:tab w:val="num" w:pos="6570"/>
        </w:tabs>
        <w:ind w:left="657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ListLevel6"/>
      <w:isLgl/>
      <w:lvlText w:val="%1.%2.%3.%4.%5.%6."/>
      <w:lvlJc w:val="left"/>
      <w:pPr>
        <w:tabs>
          <w:tab w:val="num" w:pos="6570"/>
        </w:tabs>
        <w:ind w:left="657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ListLevel7"/>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pStyle w:val="ListLevel8"/>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960"/>
        </w:tabs>
        <w:ind w:left="3600" w:hanging="720"/>
      </w:pPr>
      <w:rPr>
        <w:rFonts w:cs="Times New Roman" w:hint="default"/>
      </w:rPr>
    </w:lvl>
  </w:abstractNum>
  <w:abstractNum w:abstractNumId="2" w15:restartNumberingAfterBreak="0">
    <w:nsid w:val="28EE5B1A"/>
    <w:multiLevelType w:val="hybridMultilevel"/>
    <w:tmpl w:val="9FC60C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94505DC"/>
    <w:multiLevelType w:val="hybridMultilevel"/>
    <w:tmpl w:val="03B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1B2A"/>
    <w:multiLevelType w:val="hybridMultilevel"/>
    <w:tmpl w:val="88F488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4D92179"/>
    <w:multiLevelType w:val="hybridMultilevel"/>
    <w:tmpl w:val="8F0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4416"/>
    <w:multiLevelType w:val="hybridMultilevel"/>
    <w:tmpl w:val="95F8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36A58"/>
    <w:multiLevelType w:val="hybridMultilevel"/>
    <w:tmpl w:val="1BC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13993"/>
    <w:multiLevelType w:val="hybridMultilevel"/>
    <w:tmpl w:val="F59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5"/>
  </w:num>
  <w:num w:numId="6">
    <w:abstractNumId w:val="8"/>
  </w:num>
  <w:num w:numId="7">
    <w:abstractNumId w:val="2"/>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Corley">
    <w15:presenceInfo w15:providerId="AD" w15:userId="S-1-5-21-1561660315-155178049-2348173198-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X/kjD/eQx5lMfv50WJJv6kdcvVPqKHMZlHRdo510xqz7/fQEY8izyoInFgJo01jfEoeMx2JY3a32nlC80NNZWw==" w:salt="3+t15K/9Ku3jm18Oh09j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36"/>
    <w:rsid w:val="00012E51"/>
    <w:rsid w:val="00023C9B"/>
    <w:rsid w:val="00094A9A"/>
    <w:rsid w:val="000962DC"/>
    <w:rsid w:val="000C4735"/>
    <w:rsid w:val="000F0465"/>
    <w:rsid w:val="001567AD"/>
    <w:rsid w:val="00170BE0"/>
    <w:rsid w:val="001B6E36"/>
    <w:rsid w:val="001C3F7B"/>
    <w:rsid w:val="001C5C89"/>
    <w:rsid w:val="00212B1A"/>
    <w:rsid w:val="00254CC0"/>
    <w:rsid w:val="00281C70"/>
    <w:rsid w:val="00296A3F"/>
    <w:rsid w:val="002B4E85"/>
    <w:rsid w:val="002C19B8"/>
    <w:rsid w:val="003124DE"/>
    <w:rsid w:val="0032068F"/>
    <w:rsid w:val="003375B8"/>
    <w:rsid w:val="00361ADF"/>
    <w:rsid w:val="003D3B7F"/>
    <w:rsid w:val="003F290C"/>
    <w:rsid w:val="003F7FB1"/>
    <w:rsid w:val="00404753"/>
    <w:rsid w:val="00411982"/>
    <w:rsid w:val="00421A6C"/>
    <w:rsid w:val="00445370"/>
    <w:rsid w:val="004D3381"/>
    <w:rsid w:val="004F5BFE"/>
    <w:rsid w:val="00512B74"/>
    <w:rsid w:val="005826FA"/>
    <w:rsid w:val="005A4D64"/>
    <w:rsid w:val="005C6290"/>
    <w:rsid w:val="005E4FD8"/>
    <w:rsid w:val="005E5E75"/>
    <w:rsid w:val="005F327A"/>
    <w:rsid w:val="005F559C"/>
    <w:rsid w:val="006150A4"/>
    <w:rsid w:val="006260A3"/>
    <w:rsid w:val="006268F1"/>
    <w:rsid w:val="00646C85"/>
    <w:rsid w:val="0065312F"/>
    <w:rsid w:val="00690916"/>
    <w:rsid w:val="006D1AB8"/>
    <w:rsid w:val="006D21DF"/>
    <w:rsid w:val="00700D48"/>
    <w:rsid w:val="00721793"/>
    <w:rsid w:val="00747119"/>
    <w:rsid w:val="00756DF2"/>
    <w:rsid w:val="00761CF2"/>
    <w:rsid w:val="00785B0D"/>
    <w:rsid w:val="007D2DFE"/>
    <w:rsid w:val="007E1D52"/>
    <w:rsid w:val="00823B47"/>
    <w:rsid w:val="00831328"/>
    <w:rsid w:val="00851442"/>
    <w:rsid w:val="00881F21"/>
    <w:rsid w:val="00893ED1"/>
    <w:rsid w:val="00895E70"/>
    <w:rsid w:val="008A34F4"/>
    <w:rsid w:val="008C5BFD"/>
    <w:rsid w:val="008C629D"/>
    <w:rsid w:val="008E4E4A"/>
    <w:rsid w:val="00904EEF"/>
    <w:rsid w:val="0091137C"/>
    <w:rsid w:val="00922CEA"/>
    <w:rsid w:val="00941E3A"/>
    <w:rsid w:val="00953533"/>
    <w:rsid w:val="00953D37"/>
    <w:rsid w:val="00961611"/>
    <w:rsid w:val="00964AAF"/>
    <w:rsid w:val="00970E01"/>
    <w:rsid w:val="0099107C"/>
    <w:rsid w:val="00994165"/>
    <w:rsid w:val="009E56A9"/>
    <w:rsid w:val="00A04DE7"/>
    <w:rsid w:val="00A26C7D"/>
    <w:rsid w:val="00A32043"/>
    <w:rsid w:val="00A37006"/>
    <w:rsid w:val="00A55B7D"/>
    <w:rsid w:val="00A56869"/>
    <w:rsid w:val="00A65E1F"/>
    <w:rsid w:val="00A66CF5"/>
    <w:rsid w:val="00AA56ED"/>
    <w:rsid w:val="00AB3666"/>
    <w:rsid w:val="00AD2019"/>
    <w:rsid w:val="00AD45B9"/>
    <w:rsid w:val="00B005FF"/>
    <w:rsid w:val="00B121E4"/>
    <w:rsid w:val="00B138B9"/>
    <w:rsid w:val="00B17245"/>
    <w:rsid w:val="00B52927"/>
    <w:rsid w:val="00B93BFD"/>
    <w:rsid w:val="00BC0793"/>
    <w:rsid w:val="00BF0A93"/>
    <w:rsid w:val="00C00AC4"/>
    <w:rsid w:val="00C031E7"/>
    <w:rsid w:val="00C1486B"/>
    <w:rsid w:val="00C47C4E"/>
    <w:rsid w:val="00C73BAD"/>
    <w:rsid w:val="00C900EC"/>
    <w:rsid w:val="00C940A0"/>
    <w:rsid w:val="00CA6896"/>
    <w:rsid w:val="00CC7911"/>
    <w:rsid w:val="00CE04E0"/>
    <w:rsid w:val="00D0319C"/>
    <w:rsid w:val="00D20B94"/>
    <w:rsid w:val="00D324E3"/>
    <w:rsid w:val="00D8187A"/>
    <w:rsid w:val="00D96524"/>
    <w:rsid w:val="00D96943"/>
    <w:rsid w:val="00DA6BCC"/>
    <w:rsid w:val="00DB31C9"/>
    <w:rsid w:val="00DB571B"/>
    <w:rsid w:val="00DD4E0C"/>
    <w:rsid w:val="00E0228D"/>
    <w:rsid w:val="00E5059D"/>
    <w:rsid w:val="00E51BC5"/>
    <w:rsid w:val="00E60169"/>
    <w:rsid w:val="00E61771"/>
    <w:rsid w:val="00E71ABC"/>
    <w:rsid w:val="00EC2AF1"/>
    <w:rsid w:val="00EE2586"/>
    <w:rsid w:val="00EE5D99"/>
    <w:rsid w:val="00F4732D"/>
    <w:rsid w:val="00F917CF"/>
    <w:rsid w:val="00F934D1"/>
    <w:rsid w:val="00FA3D38"/>
    <w:rsid w:val="00FD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3AAE"/>
  <w15:chartTrackingRefBased/>
  <w15:docId w15:val="{7252D29E-923E-437A-BF44-D5EB483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A3"/>
  </w:style>
  <w:style w:type="paragraph" w:styleId="Heading1">
    <w:name w:val="heading 1"/>
    <w:basedOn w:val="Normal"/>
    <w:next w:val="Normal"/>
    <w:link w:val="Heading1Char"/>
    <w:qFormat/>
    <w:rsid w:val="003124DE"/>
    <w:pPr>
      <w:keepNext/>
      <w:pageBreakBefore/>
      <w:numPr>
        <w:numId w:val="9"/>
      </w:numPr>
      <w:spacing w:after="240" w:line="240" w:lineRule="auto"/>
      <w:outlineLvl w:val="0"/>
    </w:pPr>
    <w:rPr>
      <w:rFonts w:ascii="Times New Roman" w:eastAsia="Times New Roman" w:hAnsi="Times New Roman" w:cs="Times New Roman"/>
      <w:b/>
      <w:kern w:val="32"/>
      <w:sz w:val="24"/>
      <w:szCs w:val="24"/>
    </w:rPr>
  </w:style>
  <w:style w:type="paragraph" w:styleId="Heading2">
    <w:name w:val="heading 2"/>
    <w:basedOn w:val="Normal"/>
    <w:next w:val="Normal"/>
    <w:link w:val="Heading2Char"/>
    <w:qFormat/>
    <w:rsid w:val="003124DE"/>
    <w:pPr>
      <w:keepNext/>
      <w:widowControl w:val="0"/>
      <w:numPr>
        <w:ilvl w:val="1"/>
        <w:numId w:val="9"/>
      </w:numPr>
      <w:spacing w:before="240" w:after="24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36"/>
    <w:rPr>
      <w:rFonts w:ascii="Segoe UI" w:hAnsi="Segoe UI" w:cs="Segoe UI"/>
      <w:sz w:val="18"/>
      <w:szCs w:val="18"/>
    </w:rPr>
  </w:style>
  <w:style w:type="paragraph" w:styleId="ListParagraph">
    <w:name w:val="List Paragraph"/>
    <w:basedOn w:val="Normal"/>
    <w:uiPriority w:val="34"/>
    <w:qFormat/>
    <w:rsid w:val="008E4E4A"/>
    <w:pPr>
      <w:ind w:left="720"/>
      <w:contextualSpacing/>
    </w:pPr>
  </w:style>
  <w:style w:type="character" w:styleId="PlaceholderText">
    <w:name w:val="Placeholder Text"/>
    <w:basedOn w:val="DefaultParagraphFont"/>
    <w:uiPriority w:val="99"/>
    <w:semiHidden/>
    <w:rsid w:val="00E61771"/>
    <w:rPr>
      <w:color w:val="808080"/>
    </w:rPr>
  </w:style>
  <w:style w:type="paragraph" w:styleId="NoSpacing">
    <w:name w:val="No Spacing"/>
    <w:uiPriority w:val="1"/>
    <w:qFormat/>
    <w:rsid w:val="007D2DFE"/>
    <w:pPr>
      <w:spacing w:after="0" w:line="240" w:lineRule="auto"/>
    </w:pPr>
  </w:style>
  <w:style w:type="table" w:styleId="TableGrid">
    <w:name w:val="Table Grid"/>
    <w:basedOn w:val="TableNormal"/>
    <w:uiPriority w:val="59"/>
    <w:rsid w:val="007D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53"/>
  </w:style>
  <w:style w:type="paragraph" w:styleId="Footer">
    <w:name w:val="footer"/>
    <w:basedOn w:val="Normal"/>
    <w:link w:val="FooterChar"/>
    <w:uiPriority w:val="99"/>
    <w:unhideWhenUsed/>
    <w:rsid w:val="0040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53"/>
  </w:style>
  <w:style w:type="character" w:styleId="CommentReference">
    <w:name w:val="annotation reference"/>
    <w:basedOn w:val="DefaultParagraphFont"/>
    <w:uiPriority w:val="99"/>
    <w:semiHidden/>
    <w:unhideWhenUsed/>
    <w:rsid w:val="00F4732D"/>
    <w:rPr>
      <w:sz w:val="16"/>
      <w:szCs w:val="16"/>
    </w:rPr>
  </w:style>
  <w:style w:type="paragraph" w:styleId="CommentText">
    <w:name w:val="annotation text"/>
    <w:basedOn w:val="Normal"/>
    <w:link w:val="CommentTextChar"/>
    <w:uiPriority w:val="99"/>
    <w:semiHidden/>
    <w:unhideWhenUsed/>
    <w:rsid w:val="00F4732D"/>
    <w:pPr>
      <w:spacing w:line="240" w:lineRule="auto"/>
    </w:pPr>
    <w:rPr>
      <w:sz w:val="20"/>
      <w:szCs w:val="20"/>
    </w:rPr>
  </w:style>
  <w:style w:type="character" w:customStyle="1" w:styleId="CommentTextChar">
    <w:name w:val="Comment Text Char"/>
    <w:basedOn w:val="DefaultParagraphFont"/>
    <w:link w:val="CommentText"/>
    <w:uiPriority w:val="99"/>
    <w:semiHidden/>
    <w:rsid w:val="00F4732D"/>
    <w:rPr>
      <w:sz w:val="20"/>
      <w:szCs w:val="20"/>
    </w:rPr>
  </w:style>
  <w:style w:type="paragraph" w:styleId="CommentSubject">
    <w:name w:val="annotation subject"/>
    <w:basedOn w:val="CommentText"/>
    <w:next w:val="CommentText"/>
    <w:link w:val="CommentSubjectChar"/>
    <w:uiPriority w:val="99"/>
    <w:semiHidden/>
    <w:unhideWhenUsed/>
    <w:rsid w:val="00F4732D"/>
    <w:rPr>
      <w:b/>
      <w:bCs/>
    </w:rPr>
  </w:style>
  <w:style w:type="character" w:customStyle="1" w:styleId="CommentSubjectChar">
    <w:name w:val="Comment Subject Char"/>
    <w:basedOn w:val="CommentTextChar"/>
    <w:link w:val="CommentSubject"/>
    <w:uiPriority w:val="99"/>
    <w:semiHidden/>
    <w:rsid w:val="00F4732D"/>
    <w:rPr>
      <w:b/>
      <w:bCs/>
      <w:sz w:val="20"/>
      <w:szCs w:val="20"/>
    </w:rPr>
  </w:style>
  <w:style w:type="character" w:customStyle="1" w:styleId="Heading1Char">
    <w:name w:val="Heading 1 Char"/>
    <w:basedOn w:val="DefaultParagraphFont"/>
    <w:link w:val="Heading1"/>
    <w:rsid w:val="003124DE"/>
    <w:rPr>
      <w:rFonts w:ascii="Times New Roman" w:eastAsia="Times New Roman" w:hAnsi="Times New Roman" w:cs="Times New Roman"/>
      <w:b/>
      <w:kern w:val="32"/>
      <w:sz w:val="24"/>
      <w:szCs w:val="24"/>
    </w:rPr>
  </w:style>
  <w:style w:type="character" w:customStyle="1" w:styleId="Heading2Char">
    <w:name w:val="Heading 2 Char"/>
    <w:basedOn w:val="DefaultParagraphFont"/>
    <w:link w:val="Heading2"/>
    <w:rsid w:val="003124DE"/>
    <w:rPr>
      <w:rFonts w:ascii="Times New Roman" w:eastAsia="Times New Roman" w:hAnsi="Times New Roman" w:cs="Times New Roman"/>
      <w:sz w:val="24"/>
      <w:szCs w:val="24"/>
    </w:rPr>
  </w:style>
  <w:style w:type="paragraph" w:customStyle="1" w:styleId="ListLevel3">
    <w:name w:val="List Level 3"/>
    <w:link w:val="ListLevel3Char"/>
    <w:qFormat/>
    <w:rsid w:val="003124DE"/>
    <w:pPr>
      <w:numPr>
        <w:ilvl w:val="2"/>
        <w:numId w:val="9"/>
      </w:numPr>
      <w:spacing w:before="240" w:after="240" w:line="240" w:lineRule="auto"/>
      <w:outlineLvl w:val="2"/>
    </w:pPr>
    <w:rPr>
      <w:rFonts w:ascii="Times New Roman" w:eastAsia="Times New Roman" w:hAnsi="Times New Roman" w:cs="Times New Roman"/>
      <w:sz w:val="24"/>
      <w:szCs w:val="20"/>
    </w:rPr>
  </w:style>
  <w:style w:type="paragraph" w:customStyle="1" w:styleId="ListLevel4">
    <w:name w:val="List Level 4"/>
    <w:link w:val="ListLevel4Char"/>
    <w:qFormat/>
    <w:rsid w:val="003124DE"/>
    <w:pPr>
      <w:numPr>
        <w:ilvl w:val="3"/>
        <w:numId w:val="9"/>
      </w:numPr>
      <w:tabs>
        <w:tab w:val="clear" w:pos="3960"/>
        <w:tab w:val="num" w:pos="3150"/>
      </w:tabs>
      <w:spacing w:before="240" w:after="240" w:line="240" w:lineRule="auto"/>
      <w:ind w:left="3150"/>
    </w:pPr>
    <w:rPr>
      <w:rFonts w:ascii="Times New Roman" w:eastAsia="Times New Roman" w:hAnsi="Times New Roman" w:cs="Lucida Sans Unicode"/>
      <w:sz w:val="24"/>
      <w:szCs w:val="24"/>
    </w:rPr>
  </w:style>
  <w:style w:type="paragraph" w:customStyle="1" w:styleId="ListLevel5">
    <w:name w:val="List Level 5"/>
    <w:basedOn w:val="ListLevel4"/>
    <w:qFormat/>
    <w:rsid w:val="003124DE"/>
    <w:pPr>
      <w:keepLines/>
      <w:numPr>
        <w:ilvl w:val="4"/>
      </w:numPr>
      <w:tabs>
        <w:tab w:val="clear" w:pos="6570"/>
      </w:tabs>
      <w:ind w:left="3648" w:hanging="360"/>
    </w:pPr>
    <w:rPr>
      <w:rFonts w:eastAsia="Book Antiqua"/>
    </w:rPr>
  </w:style>
  <w:style w:type="paragraph" w:customStyle="1" w:styleId="ListLevel6">
    <w:name w:val="List Level 6"/>
    <w:basedOn w:val="ListLevel5"/>
    <w:qFormat/>
    <w:rsid w:val="003124DE"/>
    <w:pPr>
      <w:numPr>
        <w:ilvl w:val="5"/>
      </w:numPr>
      <w:tabs>
        <w:tab w:val="clear" w:pos="6570"/>
      </w:tabs>
      <w:ind w:left="4368" w:hanging="360"/>
    </w:pPr>
  </w:style>
  <w:style w:type="paragraph" w:customStyle="1" w:styleId="ListLevel7">
    <w:name w:val="List Level 7"/>
    <w:basedOn w:val="ListLevel6"/>
    <w:qFormat/>
    <w:rsid w:val="003124DE"/>
    <w:pPr>
      <w:numPr>
        <w:ilvl w:val="6"/>
      </w:numPr>
      <w:tabs>
        <w:tab w:val="clear" w:pos="5040"/>
        <w:tab w:val="left" w:pos="5220"/>
      </w:tabs>
      <w:ind w:left="5088" w:hanging="360"/>
    </w:pPr>
  </w:style>
  <w:style w:type="paragraph" w:customStyle="1" w:styleId="ListLevel8">
    <w:name w:val="List Level 8"/>
    <w:basedOn w:val="Normal"/>
    <w:qFormat/>
    <w:rsid w:val="003124DE"/>
    <w:pPr>
      <w:numPr>
        <w:ilvl w:val="7"/>
        <w:numId w:val="9"/>
      </w:numPr>
      <w:spacing w:after="240" w:line="240" w:lineRule="auto"/>
    </w:pPr>
    <w:rPr>
      <w:rFonts w:ascii="Times New Roman" w:eastAsia="Times New Roman" w:hAnsi="Times New Roman" w:cs="Times New Roman"/>
      <w:sz w:val="24"/>
      <w:szCs w:val="24"/>
    </w:rPr>
  </w:style>
  <w:style w:type="character" w:customStyle="1" w:styleId="ListLevel3Char">
    <w:name w:val="List Level 3 Char"/>
    <w:link w:val="ListLevel3"/>
    <w:rsid w:val="003124DE"/>
    <w:rPr>
      <w:rFonts w:ascii="Times New Roman" w:eastAsia="Times New Roman" w:hAnsi="Times New Roman" w:cs="Times New Roman"/>
      <w:sz w:val="24"/>
      <w:szCs w:val="20"/>
    </w:rPr>
  </w:style>
  <w:style w:type="character" w:customStyle="1" w:styleId="ListLevel4Char">
    <w:name w:val="List Level 4 Char"/>
    <w:link w:val="ListLevel4"/>
    <w:rsid w:val="003124DE"/>
    <w:rPr>
      <w:rFonts w:ascii="Times New Roman" w:eastAsia="Times New Roman" w:hAnsi="Times New Roman"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0145-810D-4D28-A4B2-9DA33BFF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1615</Words>
  <Characters>9210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Snider</dc:creator>
  <cp:keywords/>
  <dc:description/>
  <cp:lastModifiedBy>Betsy Corley</cp:lastModifiedBy>
  <cp:revision>16</cp:revision>
  <cp:lastPrinted>2016-08-25T20:03:00Z</cp:lastPrinted>
  <dcterms:created xsi:type="dcterms:W3CDTF">2016-07-08T18:45:00Z</dcterms:created>
  <dcterms:modified xsi:type="dcterms:W3CDTF">2016-09-27T17:33:00Z</dcterms:modified>
</cp:coreProperties>
</file>